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0007E"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2CDFB013"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1C729BA0"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73C910FA"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039D4E72"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44D71633"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0A7B7181"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3CBE2693"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65DA9E88"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0F00AC0A"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27D4ACF0"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24FB3A99"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5503B707"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0A917145"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08B322DC"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5B4D0DA3"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36111D80"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49A597EF"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70C27CE5"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703E4B8F"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20E59C38"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23A6E025"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53F1B013" w14:textId="77777777" w:rsidR="006F5D75" w:rsidRPr="00EA510C" w:rsidRDefault="006F5D75"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0" w:name="_Toc129243134"/>
      <w:bookmarkStart w:id="1" w:name="_Toc129243259"/>
      <w:r w:rsidRPr="00EA510C">
        <w:rPr>
          <w:rFonts w:ascii="Times New Roman" w:eastAsia="Times New Roman" w:hAnsi="Times New Roman" w:cs="Times New Roman"/>
          <w:b/>
          <w:caps/>
          <w:lang w:val="lt-LT"/>
        </w:rPr>
        <w:t>PRIEDAS</w:t>
      </w:r>
      <w:bookmarkEnd w:id="0"/>
      <w:bookmarkEnd w:id="1"/>
    </w:p>
    <w:p w14:paraId="79FCB16D" w14:textId="77777777" w:rsidR="006F5D75" w:rsidRPr="00EA510C" w:rsidRDefault="006F5D75" w:rsidP="00EA510C">
      <w:pPr>
        <w:numPr>
          <w:ilvl w:val="1"/>
          <w:numId w:val="0"/>
        </w:numPr>
        <w:spacing w:after="0" w:line="240" w:lineRule="auto"/>
        <w:rPr>
          <w:rFonts w:ascii="Times New Roman" w:eastAsia="Times New Roman" w:hAnsi="Times New Roman" w:cs="Times New Roman"/>
          <w:lang w:val="lt-LT"/>
        </w:rPr>
      </w:pPr>
    </w:p>
    <w:p w14:paraId="6E2F8B58" w14:textId="77777777" w:rsidR="006F5D75" w:rsidRPr="00EA510C" w:rsidRDefault="006F5D75"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2" w:name="_Toc129243135"/>
      <w:bookmarkStart w:id="3" w:name="_Toc129243260"/>
      <w:r w:rsidRPr="00EA510C">
        <w:rPr>
          <w:rFonts w:ascii="Times New Roman" w:eastAsia="Times New Roman" w:hAnsi="Times New Roman" w:cs="Times New Roman"/>
          <w:b/>
          <w:caps/>
          <w:lang w:val="lt-LT"/>
        </w:rPr>
        <w:t>ŽENKLINIMAS IR PAKUOTĖS LAPELIS</w:t>
      </w:r>
      <w:bookmarkEnd w:id="2"/>
      <w:bookmarkEnd w:id="3"/>
    </w:p>
    <w:p w14:paraId="3101ACC6"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r w:rsidRPr="00EA510C">
        <w:rPr>
          <w:rFonts w:ascii="Times New Roman" w:eastAsia="Times New Roman" w:hAnsi="Times New Roman" w:cs="Times New Roman"/>
          <w:noProof/>
          <w:lang w:val="lt-LT" w:eastAsia="lt-LT"/>
        </w:rPr>
        <w:br w:type="page"/>
      </w:r>
    </w:p>
    <w:p w14:paraId="284E00DF"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538435CA"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12106ADD"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1AE06A04"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2E4FEB1A"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4AFB2182"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1F4142A2"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25A6027E"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6CBA53BE"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432B942A"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79DFD7B6"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1B6353C3"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4C911005"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742061C9"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19545149"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52BF1B56"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08888677"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789B3CFF"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7680048F"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283BE0F4"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1C31C5FD"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3C852A1E"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5BAD8502"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2AD47BD7" w14:textId="77777777" w:rsidR="003D07DA" w:rsidRPr="00EA510C" w:rsidRDefault="003D07DA" w:rsidP="00EA510C">
      <w:pPr>
        <w:spacing w:after="0" w:line="240" w:lineRule="auto"/>
        <w:jc w:val="center"/>
        <w:outlineLvl w:val="0"/>
        <w:rPr>
          <w:rFonts w:ascii="Times New Roman" w:eastAsia="Times New Roman" w:hAnsi="Times New Roman" w:cs="Times New Roman"/>
          <w:b/>
          <w:noProof/>
          <w:lang w:val="lt-LT" w:eastAsia="lt-LT"/>
        </w:rPr>
      </w:pPr>
    </w:p>
    <w:p w14:paraId="349F9FFA" w14:textId="77777777" w:rsidR="006F5D75" w:rsidRPr="00EA510C" w:rsidRDefault="006F5D75" w:rsidP="00EA510C">
      <w:pPr>
        <w:spacing w:after="0" w:line="240" w:lineRule="auto"/>
        <w:jc w:val="center"/>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A. ŽENKLINIMAS</w:t>
      </w:r>
    </w:p>
    <w:p w14:paraId="6AC90E7D" w14:textId="77777777" w:rsidR="006F5D75" w:rsidRPr="00EA510C" w:rsidRDefault="006F5D75" w:rsidP="00EA510C">
      <w:pPr>
        <w:shd w:val="clear" w:color="auto" w:fill="FFFFFF"/>
        <w:spacing w:after="0" w:line="240" w:lineRule="auto"/>
        <w:rPr>
          <w:rFonts w:ascii="Times New Roman" w:eastAsia="Times New Roman" w:hAnsi="Times New Roman" w:cs="Times New Roman"/>
          <w:noProof/>
          <w:lang w:val="lt-LT" w:eastAsia="lt-LT"/>
        </w:rPr>
      </w:pPr>
      <w:r w:rsidRPr="00EA510C">
        <w:rPr>
          <w:rFonts w:ascii="Times New Roman" w:eastAsia="Times New Roman" w:hAnsi="Times New Roman" w:cs="Times New Roman"/>
          <w:noProof/>
          <w:lang w:val="lt-LT" w:eastAsia="lt-LT"/>
        </w:rPr>
        <w:br w:type="page"/>
      </w:r>
    </w:p>
    <w:p w14:paraId="3E3DB4FE" w14:textId="6A2ED60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noProof/>
          <w:lang w:val="lt-LT" w:eastAsia="lt-LT"/>
        </w:rPr>
      </w:pPr>
      <w:r w:rsidRPr="00EA510C">
        <w:rPr>
          <w:rFonts w:ascii="Times New Roman" w:eastAsia="Times New Roman" w:hAnsi="Times New Roman" w:cs="Times New Roman"/>
          <w:b/>
          <w:noProof/>
          <w:lang w:val="lt-LT" w:eastAsia="lt-LT"/>
        </w:rPr>
        <w:lastRenderedPageBreak/>
        <w:t>INFORMACIJA ANT IŠORINĖS PAKUOTĖS</w:t>
      </w:r>
    </w:p>
    <w:p w14:paraId="6055372F"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cs="Times New Roman"/>
          <w:bCs/>
          <w:noProof/>
          <w:lang w:val="lt-LT" w:eastAsia="lt-LT"/>
        </w:rPr>
      </w:pPr>
    </w:p>
    <w:p w14:paraId="4032E7C8" w14:textId="2EB3379E" w:rsidR="006F5D75" w:rsidRPr="00EA510C" w:rsidRDefault="00AE7B39" w:rsidP="00EA510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strike/>
          <w:noProof/>
          <w:lang w:val="lt-LT" w:eastAsia="lt-LT"/>
        </w:rPr>
      </w:pPr>
      <w:r w:rsidRPr="00EA510C">
        <w:rPr>
          <w:rFonts w:ascii="Times New Roman" w:eastAsia="Times New Roman" w:hAnsi="Times New Roman" w:cs="Times New Roman"/>
          <w:b/>
          <w:bCs/>
          <w:caps/>
          <w:noProof/>
          <w:lang w:val="lt-LT"/>
        </w:rPr>
        <w:t>Kartono dėžutė</w:t>
      </w:r>
    </w:p>
    <w:p w14:paraId="7BF2B819"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298D8C1F"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3645509D"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1.</w:t>
      </w:r>
      <w:r w:rsidRPr="00EA510C">
        <w:rPr>
          <w:rFonts w:ascii="Times New Roman" w:eastAsia="Times New Roman" w:hAnsi="Times New Roman" w:cs="Times New Roman"/>
          <w:b/>
          <w:noProof/>
          <w:lang w:val="lt-LT" w:eastAsia="lt-LT"/>
        </w:rPr>
        <w:tab/>
        <w:t>VAISTINIO PREPARATO PAVADINIMAS</w:t>
      </w:r>
    </w:p>
    <w:p w14:paraId="1C32583A"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18493D96" w14:textId="1F527C83" w:rsidR="00D86224" w:rsidRPr="00EA510C" w:rsidRDefault="002C229E" w:rsidP="00EA510C">
      <w:pPr>
        <w:spacing w:after="0" w:line="240" w:lineRule="auto"/>
        <w:rPr>
          <w:rFonts w:ascii="Times New Roman" w:eastAsia="Calibri" w:hAnsi="Times New Roman" w:cs="Times New Roman"/>
          <w:bCs/>
          <w:color w:val="000000"/>
          <w:lang w:val="lt-LT"/>
        </w:rPr>
      </w:pPr>
      <w:r w:rsidRPr="00EA510C">
        <w:rPr>
          <w:rFonts w:ascii="Times New Roman" w:eastAsia="Calibri" w:hAnsi="Times New Roman" w:cs="Times New Roman"/>
          <w:bCs/>
          <w:color w:val="000000"/>
          <w:lang w:val="lt-LT"/>
        </w:rPr>
        <w:t>Aciclovir Olikla</w:t>
      </w:r>
      <w:r w:rsidR="00D86224" w:rsidRPr="00EA510C">
        <w:rPr>
          <w:rFonts w:ascii="Times New Roman" w:eastAsia="Calibri" w:hAnsi="Times New Roman" w:cs="Times New Roman"/>
          <w:bCs/>
          <w:color w:val="000000"/>
          <w:lang w:val="lt-LT"/>
        </w:rPr>
        <w:t xml:space="preserve"> 250 mg milteliai infuziniam tirpalui</w:t>
      </w:r>
    </w:p>
    <w:p w14:paraId="16E55D45" w14:textId="4CCC6774" w:rsidR="001D7199" w:rsidRPr="00EA510C" w:rsidRDefault="00D86224" w:rsidP="00EA510C">
      <w:pPr>
        <w:spacing w:after="0" w:line="240" w:lineRule="auto"/>
        <w:rPr>
          <w:rFonts w:ascii="Times New Roman" w:eastAsia="Calibri" w:hAnsi="Times New Roman" w:cs="Times New Roman"/>
          <w:bCs/>
          <w:color w:val="000000"/>
          <w:lang w:val="lt-LT"/>
        </w:rPr>
      </w:pPr>
      <w:r w:rsidRPr="00EA510C">
        <w:rPr>
          <w:rFonts w:ascii="Times New Roman" w:eastAsia="Calibri" w:hAnsi="Times New Roman" w:cs="Times New Roman"/>
          <w:bCs/>
          <w:color w:val="000000"/>
          <w:lang w:val="lt-LT"/>
        </w:rPr>
        <w:t>Acikloviras</w:t>
      </w:r>
    </w:p>
    <w:p w14:paraId="52D81804" w14:textId="77777777" w:rsidR="00D86224" w:rsidRPr="00EA510C" w:rsidRDefault="00D86224" w:rsidP="00EA510C">
      <w:pPr>
        <w:spacing w:after="0" w:line="240" w:lineRule="auto"/>
        <w:rPr>
          <w:rFonts w:ascii="Times New Roman" w:eastAsia="Times New Roman" w:hAnsi="Times New Roman" w:cs="Times New Roman"/>
          <w:noProof/>
          <w:lang w:val="lt-LT" w:eastAsia="lt-LT"/>
        </w:rPr>
      </w:pPr>
    </w:p>
    <w:p w14:paraId="3390AC74" w14:textId="77777777" w:rsidR="00141446" w:rsidRPr="00EA510C" w:rsidRDefault="00141446" w:rsidP="00EA510C">
      <w:pPr>
        <w:spacing w:after="0" w:line="240" w:lineRule="auto"/>
        <w:rPr>
          <w:rFonts w:ascii="Times New Roman" w:eastAsia="Times New Roman" w:hAnsi="Times New Roman" w:cs="Times New Roman"/>
          <w:noProof/>
          <w:lang w:val="lt-LT" w:eastAsia="lt-LT"/>
        </w:rPr>
      </w:pPr>
    </w:p>
    <w:p w14:paraId="7837CD2C"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noProof/>
          <w:lang w:val="lt-LT" w:eastAsia="lt-LT"/>
        </w:rPr>
      </w:pPr>
      <w:r w:rsidRPr="00EA510C">
        <w:rPr>
          <w:rFonts w:ascii="Times New Roman" w:eastAsia="Times New Roman" w:hAnsi="Times New Roman" w:cs="Times New Roman"/>
          <w:b/>
          <w:noProof/>
          <w:lang w:val="lt-LT" w:eastAsia="lt-LT"/>
        </w:rPr>
        <w:t>2.</w:t>
      </w:r>
      <w:r w:rsidRPr="00EA510C">
        <w:rPr>
          <w:rFonts w:ascii="Times New Roman" w:eastAsia="Times New Roman" w:hAnsi="Times New Roman" w:cs="Times New Roman"/>
          <w:b/>
          <w:noProof/>
          <w:lang w:val="lt-LT" w:eastAsia="lt-LT"/>
        </w:rPr>
        <w:tab/>
      </w:r>
      <w:r w:rsidR="006E20BA" w:rsidRPr="00EA510C">
        <w:rPr>
          <w:rFonts w:ascii="Times New Roman" w:hAnsi="Times New Roman" w:cs="Times New Roman"/>
          <w:b/>
          <w:bCs/>
          <w:lang w:val="lt-LT" w:eastAsia="zh-CN" w:bidi="lo-LA"/>
        </w:rPr>
        <w:t>VEIKLIOJI (-IOS) MEDŽIAGA (-OS) IR JOS (-Ų) KIEKIS (-IAI)</w:t>
      </w:r>
    </w:p>
    <w:p w14:paraId="0FC6F82A"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78E6E018" w14:textId="77777777" w:rsidR="00D86224" w:rsidRPr="00EA510C" w:rsidRDefault="00D86224" w:rsidP="00EA510C">
      <w:pPr>
        <w:spacing w:after="0" w:line="240" w:lineRule="auto"/>
        <w:rPr>
          <w:rFonts w:ascii="Times New Roman" w:eastAsia="Calibri" w:hAnsi="Times New Roman" w:cs="Times New Roman"/>
          <w:color w:val="000000"/>
          <w:lang w:val="lt-LT"/>
        </w:rPr>
      </w:pPr>
      <w:r w:rsidRPr="00EA510C">
        <w:rPr>
          <w:rFonts w:ascii="Times New Roman" w:eastAsia="Calibri" w:hAnsi="Times New Roman" w:cs="Times New Roman"/>
          <w:color w:val="000000"/>
          <w:lang w:val="lt-LT"/>
        </w:rPr>
        <w:t>Kiekviename buteliuke 250 mg acikloviro (acikloviro natrio druskos pavidalu).</w:t>
      </w:r>
    </w:p>
    <w:p w14:paraId="13C633F4"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5034B834" w14:textId="77777777" w:rsidR="00141446" w:rsidRPr="00EA510C" w:rsidRDefault="00141446" w:rsidP="00EA510C">
      <w:pPr>
        <w:spacing w:after="0" w:line="240" w:lineRule="auto"/>
        <w:rPr>
          <w:rFonts w:ascii="Times New Roman" w:eastAsia="Times New Roman" w:hAnsi="Times New Roman" w:cs="Times New Roman"/>
          <w:noProof/>
          <w:lang w:val="lt-LT" w:eastAsia="lt-LT"/>
        </w:rPr>
      </w:pPr>
    </w:p>
    <w:p w14:paraId="35C3D7B5"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3.</w:t>
      </w:r>
      <w:r w:rsidRPr="00EA510C">
        <w:rPr>
          <w:rFonts w:ascii="Times New Roman" w:eastAsia="Times New Roman" w:hAnsi="Times New Roman" w:cs="Times New Roman"/>
          <w:b/>
          <w:noProof/>
          <w:lang w:val="lt-LT" w:eastAsia="lt-LT"/>
        </w:rPr>
        <w:tab/>
        <w:t>PAGALBINIŲ MEDŽIAGŲ SĄRAŠAS</w:t>
      </w:r>
    </w:p>
    <w:p w14:paraId="3536F9D8"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3AB45D66" w14:textId="34C02426" w:rsidR="00EB511D" w:rsidRPr="00EA510C" w:rsidRDefault="00D41D4A" w:rsidP="00EA510C">
      <w:pPr>
        <w:tabs>
          <w:tab w:val="left" w:pos="567"/>
        </w:tabs>
        <w:spacing w:after="0" w:line="240" w:lineRule="auto"/>
        <w:rPr>
          <w:rFonts w:ascii="Times New Roman" w:eastAsia="Times New Roman" w:hAnsi="Times New Roman" w:cs="Times New Roman"/>
          <w:lang w:val="lt-LT" w:eastAsia="sl-SI"/>
        </w:rPr>
      </w:pPr>
      <w:r w:rsidRPr="00EA510C">
        <w:rPr>
          <w:rFonts w:ascii="Times New Roman" w:eastAsia="Times New Roman" w:hAnsi="Times New Roman" w:cs="Times New Roman"/>
          <w:lang w:val="lt-LT" w:eastAsia="sl-SI"/>
        </w:rPr>
        <w:t>Natrio hidroksidas (pH sureguliuoti).</w:t>
      </w:r>
    </w:p>
    <w:p w14:paraId="1EF8401C" w14:textId="77777777" w:rsidR="00D41D4A" w:rsidRPr="00EA510C" w:rsidRDefault="00D41D4A" w:rsidP="00EA510C">
      <w:pPr>
        <w:tabs>
          <w:tab w:val="left" w:pos="567"/>
        </w:tabs>
        <w:spacing w:after="0" w:line="240" w:lineRule="auto"/>
        <w:rPr>
          <w:rFonts w:ascii="Times New Roman" w:hAnsi="Times New Roman" w:cs="Times New Roman"/>
          <w:noProof/>
          <w:lang w:val="lt-LT"/>
        </w:rPr>
      </w:pPr>
    </w:p>
    <w:p w14:paraId="118B8978" w14:textId="77777777" w:rsidR="00141446" w:rsidRPr="00EA510C" w:rsidRDefault="00141446" w:rsidP="00EA510C">
      <w:pPr>
        <w:tabs>
          <w:tab w:val="left" w:pos="567"/>
        </w:tabs>
        <w:spacing w:after="0" w:line="240" w:lineRule="auto"/>
        <w:rPr>
          <w:rFonts w:ascii="Times New Roman" w:hAnsi="Times New Roman" w:cs="Times New Roman"/>
          <w:noProof/>
          <w:lang w:val="lt-LT"/>
        </w:rPr>
      </w:pPr>
    </w:p>
    <w:p w14:paraId="68338A2E"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4.</w:t>
      </w:r>
      <w:r w:rsidRPr="00EA510C">
        <w:rPr>
          <w:rFonts w:ascii="Times New Roman" w:eastAsia="Times New Roman" w:hAnsi="Times New Roman" w:cs="Times New Roman"/>
          <w:b/>
          <w:noProof/>
          <w:lang w:val="lt-LT" w:eastAsia="lt-LT"/>
        </w:rPr>
        <w:tab/>
      </w:r>
      <w:r w:rsidRPr="00EA510C">
        <w:rPr>
          <w:rFonts w:ascii="Times New Roman" w:eastAsia="Times New Roman" w:hAnsi="Times New Roman" w:cs="Times New Roman"/>
          <w:b/>
          <w:bCs/>
          <w:lang w:val="lt-LT" w:eastAsia="lt-LT"/>
        </w:rPr>
        <w:t>FARMACINĖ FORMA IR KIEKIS PAKUOTĖJE</w:t>
      </w:r>
    </w:p>
    <w:p w14:paraId="1C48F010" w14:textId="77777777" w:rsidR="00895BBC" w:rsidRPr="00EA510C" w:rsidRDefault="00895BBC" w:rsidP="00EA510C">
      <w:pPr>
        <w:spacing w:after="0" w:line="240" w:lineRule="auto"/>
        <w:rPr>
          <w:rFonts w:ascii="Times New Roman" w:eastAsia="Times New Roman" w:hAnsi="Times New Roman" w:cs="Times New Roman"/>
          <w:noProof/>
          <w:lang w:val="lt-LT" w:eastAsia="lt-LT"/>
        </w:rPr>
      </w:pPr>
    </w:p>
    <w:p w14:paraId="0BC88A9E" w14:textId="77777777" w:rsidR="00D86224" w:rsidRPr="00EA510C" w:rsidRDefault="00D86224" w:rsidP="00EA510C">
      <w:pPr>
        <w:spacing w:after="0" w:line="240" w:lineRule="auto"/>
        <w:ind w:left="567" w:hanging="567"/>
        <w:rPr>
          <w:rFonts w:ascii="Times New Roman" w:eastAsia="Calibri" w:hAnsi="Times New Roman" w:cs="Times New Roman"/>
          <w:color w:val="000000"/>
          <w:lang w:val="lt-LT"/>
        </w:rPr>
      </w:pPr>
      <w:r w:rsidRPr="00EA510C">
        <w:rPr>
          <w:rFonts w:ascii="Times New Roman" w:eastAsia="Calibri" w:hAnsi="Times New Roman" w:cs="Times New Roman"/>
          <w:color w:val="000000"/>
          <w:lang w:val="lt-LT"/>
        </w:rPr>
        <w:t>Milteliai infuziniam tirpalui</w:t>
      </w:r>
    </w:p>
    <w:p w14:paraId="277A8054" w14:textId="77777777" w:rsidR="00D86224" w:rsidRPr="00EA510C" w:rsidRDefault="00D86224" w:rsidP="00EA510C">
      <w:pPr>
        <w:spacing w:after="0" w:line="240" w:lineRule="auto"/>
        <w:ind w:left="567" w:hanging="567"/>
        <w:rPr>
          <w:rFonts w:ascii="Times New Roman" w:eastAsia="Calibri" w:hAnsi="Times New Roman" w:cs="Times New Roman"/>
          <w:color w:val="000000"/>
          <w:lang w:val="lt-LT"/>
        </w:rPr>
      </w:pPr>
      <w:r w:rsidRPr="00EA510C">
        <w:rPr>
          <w:rFonts w:ascii="Times New Roman" w:eastAsia="Calibri" w:hAnsi="Times New Roman" w:cs="Times New Roman"/>
          <w:color w:val="000000"/>
          <w:lang w:val="lt-LT"/>
        </w:rPr>
        <w:t>5 buteliukai po 250 mg miltelių infuziniam tirpalui</w:t>
      </w:r>
    </w:p>
    <w:p w14:paraId="6630CF19" w14:textId="77777777" w:rsidR="001C1B31" w:rsidRPr="00EA510C" w:rsidRDefault="001C1B31" w:rsidP="00EA510C">
      <w:pPr>
        <w:spacing w:after="0" w:line="240" w:lineRule="auto"/>
        <w:ind w:left="567" w:hanging="567"/>
        <w:rPr>
          <w:rFonts w:ascii="Times New Roman" w:eastAsia="Calibri" w:hAnsi="Times New Roman" w:cs="Times New Roman"/>
          <w:color w:val="000000"/>
          <w:lang w:val="lt-LT"/>
        </w:rPr>
      </w:pPr>
    </w:p>
    <w:p w14:paraId="31258D9F" w14:textId="77777777" w:rsidR="00141446" w:rsidRPr="00EA510C" w:rsidRDefault="00141446" w:rsidP="00EA510C">
      <w:pPr>
        <w:spacing w:after="0" w:line="240" w:lineRule="auto"/>
        <w:rPr>
          <w:rFonts w:ascii="Times New Roman" w:eastAsia="Times New Roman" w:hAnsi="Times New Roman" w:cs="Times New Roman"/>
          <w:noProof/>
          <w:lang w:val="lt-LT" w:eastAsia="lt-LT"/>
        </w:rPr>
      </w:pPr>
    </w:p>
    <w:p w14:paraId="765A8231"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5.</w:t>
      </w:r>
      <w:r w:rsidRPr="00EA510C">
        <w:rPr>
          <w:rFonts w:ascii="Times New Roman" w:eastAsia="Times New Roman" w:hAnsi="Times New Roman" w:cs="Times New Roman"/>
          <w:b/>
          <w:noProof/>
          <w:lang w:val="lt-LT" w:eastAsia="lt-LT"/>
        </w:rPr>
        <w:tab/>
      </w:r>
      <w:r w:rsidRPr="00EA510C">
        <w:rPr>
          <w:rFonts w:ascii="Times New Roman" w:eastAsia="Times New Roman" w:hAnsi="Times New Roman" w:cs="Times New Roman"/>
          <w:b/>
          <w:bCs/>
          <w:lang w:val="lt-LT" w:eastAsia="lt-LT"/>
        </w:rPr>
        <w:t>VARTOJIMO METODAS IR BŪDAS (-AI)</w:t>
      </w:r>
    </w:p>
    <w:p w14:paraId="09417D2D" w14:textId="77777777" w:rsidR="006F5D75" w:rsidRPr="00EA510C" w:rsidRDefault="006F5D75" w:rsidP="00EA510C">
      <w:pPr>
        <w:spacing w:after="0" w:line="240" w:lineRule="auto"/>
        <w:rPr>
          <w:rFonts w:ascii="Times New Roman" w:eastAsia="Times New Roman" w:hAnsi="Times New Roman" w:cs="Times New Roman"/>
          <w:i/>
          <w:noProof/>
          <w:lang w:val="lt-LT" w:eastAsia="lt-LT"/>
        </w:rPr>
      </w:pPr>
    </w:p>
    <w:p w14:paraId="42577B9C" w14:textId="77777777" w:rsidR="00D86224" w:rsidRPr="00EA510C" w:rsidRDefault="00D86224" w:rsidP="00EA510C">
      <w:pPr>
        <w:widowControl w:val="0"/>
        <w:numPr>
          <w:ilvl w:val="12"/>
          <w:numId w:val="0"/>
        </w:numPr>
        <w:tabs>
          <w:tab w:val="left" w:pos="8505"/>
        </w:tabs>
        <w:spacing w:after="0" w:line="240" w:lineRule="auto"/>
        <w:ind w:right="-2"/>
        <w:rPr>
          <w:rFonts w:ascii="Times New Roman" w:eastAsia="Times New Roman" w:hAnsi="Times New Roman" w:cs="Times New Roman"/>
          <w:lang w:val="lt-LT" w:eastAsia="sl-SI"/>
        </w:rPr>
      </w:pPr>
      <w:r w:rsidRPr="00EA510C">
        <w:rPr>
          <w:rFonts w:ascii="Times New Roman" w:eastAsia="Times New Roman" w:hAnsi="Times New Roman" w:cs="Times New Roman"/>
          <w:lang w:val="lt-LT" w:eastAsia="sl-SI"/>
        </w:rPr>
        <w:t>Paruoštą tirpalą leisti į veną. Prieš vartojimą perskaitykite pakuotės lapelį.</w:t>
      </w:r>
    </w:p>
    <w:p w14:paraId="7AC02F23" w14:textId="77777777" w:rsidR="001D7199" w:rsidRPr="00EA510C" w:rsidRDefault="001D7199" w:rsidP="00EA510C">
      <w:pPr>
        <w:spacing w:after="0" w:line="240" w:lineRule="auto"/>
        <w:rPr>
          <w:rFonts w:ascii="Times New Roman" w:eastAsia="Times New Roman" w:hAnsi="Times New Roman" w:cs="Times New Roman"/>
          <w:noProof/>
          <w:lang w:val="lt-LT" w:eastAsia="lt-LT"/>
        </w:rPr>
      </w:pPr>
    </w:p>
    <w:p w14:paraId="08B6DC1D" w14:textId="77777777" w:rsidR="00141446" w:rsidRPr="00EA510C" w:rsidRDefault="00141446" w:rsidP="00EA510C">
      <w:pPr>
        <w:spacing w:after="0" w:line="240" w:lineRule="auto"/>
        <w:rPr>
          <w:rFonts w:ascii="Times New Roman" w:eastAsia="Times New Roman" w:hAnsi="Times New Roman" w:cs="Times New Roman"/>
          <w:noProof/>
          <w:lang w:val="lt-LT" w:eastAsia="lt-LT"/>
        </w:rPr>
      </w:pPr>
    </w:p>
    <w:p w14:paraId="39DD5823" w14:textId="77777777" w:rsidR="006F5D75" w:rsidRPr="00EA510C" w:rsidRDefault="006F5D75" w:rsidP="00EA510C">
      <w:pPr>
        <w:pBdr>
          <w:top w:val="single" w:sz="4" w:space="0"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6.</w:t>
      </w:r>
      <w:r w:rsidRPr="00EA510C">
        <w:rPr>
          <w:rFonts w:ascii="Times New Roman" w:eastAsia="Times New Roman" w:hAnsi="Times New Roman" w:cs="Times New Roman"/>
          <w:b/>
          <w:noProof/>
          <w:lang w:val="lt-LT" w:eastAsia="lt-LT"/>
        </w:rPr>
        <w:tab/>
      </w:r>
      <w:r w:rsidRPr="00EA510C">
        <w:rPr>
          <w:rFonts w:ascii="Times New Roman" w:eastAsia="Times New Roman" w:hAnsi="Times New Roman" w:cs="Times New Roman"/>
          <w:b/>
          <w:bCs/>
          <w:lang w:val="lt-LT" w:eastAsia="lt-LT"/>
        </w:rPr>
        <w:t xml:space="preserve">SPECIALUS ĮSPĖJIMAS, KAD VAISTINĮ PREPARATĄ BŪTINA LAIKYTI VAIKAMS </w:t>
      </w:r>
      <w:r w:rsidR="00C34F49" w:rsidRPr="00EA510C">
        <w:rPr>
          <w:rFonts w:ascii="Times New Roman" w:eastAsia="Times New Roman" w:hAnsi="Times New Roman" w:cs="Times New Roman"/>
          <w:b/>
          <w:bCs/>
          <w:noProof/>
          <w:lang w:val="lt-LT"/>
        </w:rPr>
        <w:t>NEPASTEBIMOJE IR NEPASIEKIAMOJE</w:t>
      </w:r>
      <w:r w:rsidRPr="00EA510C">
        <w:rPr>
          <w:rFonts w:ascii="Times New Roman" w:eastAsia="Times New Roman" w:hAnsi="Times New Roman" w:cs="Times New Roman"/>
          <w:b/>
          <w:bCs/>
          <w:lang w:val="lt-LT" w:eastAsia="lt-LT"/>
        </w:rPr>
        <w:t xml:space="preserve"> VIETOJE</w:t>
      </w:r>
    </w:p>
    <w:p w14:paraId="7B8B0B75"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2043720E"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r w:rsidRPr="00EA510C">
        <w:rPr>
          <w:rFonts w:ascii="Times New Roman" w:eastAsia="Times New Roman" w:hAnsi="Times New Roman" w:cs="Times New Roman"/>
          <w:noProof/>
          <w:lang w:val="lt-LT" w:eastAsia="lt-LT"/>
        </w:rPr>
        <w:t xml:space="preserve">Laikyti vaikams </w:t>
      </w:r>
      <w:r w:rsidR="00137436" w:rsidRPr="00EA510C">
        <w:rPr>
          <w:rFonts w:ascii="Times New Roman" w:eastAsia="Times New Roman" w:hAnsi="Times New Roman" w:cs="Times New Roman"/>
          <w:noProof/>
          <w:lang w:val="lt-LT" w:eastAsia="lt-LT"/>
        </w:rPr>
        <w:t xml:space="preserve">nepastebimoje ir </w:t>
      </w:r>
      <w:r w:rsidRPr="00EA510C">
        <w:rPr>
          <w:rFonts w:ascii="Times New Roman" w:eastAsia="Times New Roman" w:hAnsi="Times New Roman" w:cs="Times New Roman"/>
          <w:noProof/>
          <w:lang w:val="lt-LT" w:eastAsia="lt-LT"/>
        </w:rPr>
        <w:t>nepasiekiamoje vietoje.</w:t>
      </w:r>
    </w:p>
    <w:p w14:paraId="567B41F3"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6A2705B8" w14:textId="77777777" w:rsidR="00141446" w:rsidRPr="00EA510C" w:rsidRDefault="00141446" w:rsidP="00EA510C">
      <w:pPr>
        <w:spacing w:after="0" w:line="240" w:lineRule="auto"/>
        <w:rPr>
          <w:rFonts w:ascii="Times New Roman" w:eastAsia="Times New Roman" w:hAnsi="Times New Roman" w:cs="Times New Roman"/>
          <w:noProof/>
          <w:lang w:val="lt-LT" w:eastAsia="lt-LT"/>
        </w:rPr>
      </w:pPr>
    </w:p>
    <w:p w14:paraId="519DF053"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7.</w:t>
      </w:r>
      <w:r w:rsidRPr="00EA510C">
        <w:rPr>
          <w:rFonts w:ascii="Times New Roman" w:eastAsia="Times New Roman" w:hAnsi="Times New Roman" w:cs="Times New Roman"/>
          <w:b/>
          <w:bCs/>
          <w:noProof/>
          <w:lang w:val="lt-LT" w:eastAsia="lt-LT"/>
        </w:rPr>
        <w:tab/>
      </w:r>
      <w:r w:rsidRPr="00EA510C">
        <w:rPr>
          <w:rFonts w:ascii="Times New Roman" w:eastAsia="Times New Roman" w:hAnsi="Times New Roman" w:cs="Times New Roman"/>
          <w:b/>
          <w:bCs/>
          <w:lang w:val="lt-LT" w:eastAsia="lt-LT"/>
        </w:rPr>
        <w:t>KITAS (-I) SPECIALUS (-ŪS) ĮSPĖJIMAS (-AI) (JEI REIKIA)</w:t>
      </w:r>
    </w:p>
    <w:p w14:paraId="33199351"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13830DD9" w14:textId="77777777" w:rsidR="001C1B31" w:rsidRPr="00EA510C" w:rsidRDefault="001C1B31" w:rsidP="00EA510C">
      <w:pPr>
        <w:spacing w:after="0" w:line="240" w:lineRule="auto"/>
        <w:rPr>
          <w:rFonts w:ascii="Times New Roman" w:eastAsia="Times New Roman" w:hAnsi="Times New Roman" w:cs="Times New Roman"/>
          <w:noProof/>
          <w:lang w:val="lt-LT" w:eastAsia="lt-LT"/>
        </w:rPr>
      </w:pPr>
    </w:p>
    <w:p w14:paraId="575FAA59"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8.</w:t>
      </w:r>
      <w:r w:rsidRPr="00EA510C">
        <w:rPr>
          <w:rFonts w:ascii="Times New Roman" w:eastAsia="Times New Roman" w:hAnsi="Times New Roman" w:cs="Times New Roman"/>
          <w:b/>
          <w:noProof/>
          <w:lang w:val="lt-LT" w:eastAsia="lt-LT"/>
        </w:rPr>
        <w:tab/>
      </w:r>
      <w:r w:rsidRPr="00EA510C">
        <w:rPr>
          <w:rFonts w:ascii="Times New Roman" w:eastAsia="Times New Roman" w:hAnsi="Times New Roman" w:cs="Times New Roman"/>
          <w:b/>
          <w:bCs/>
          <w:noProof/>
          <w:lang w:val="lt-LT" w:eastAsia="lt-LT"/>
        </w:rPr>
        <w:t>TINKAMUMO LAIKAS</w:t>
      </w:r>
    </w:p>
    <w:p w14:paraId="0C16F22D"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675553A7"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r w:rsidRPr="00EA510C">
        <w:rPr>
          <w:rFonts w:ascii="Times New Roman" w:eastAsia="Times New Roman" w:hAnsi="Times New Roman" w:cs="Times New Roman"/>
          <w:noProof/>
          <w:lang w:val="lt-LT" w:eastAsia="lt-LT"/>
        </w:rPr>
        <w:t>Tinka iki</w:t>
      </w:r>
      <w:r w:rsidR="00AE7B39" w:rsidRPr="00EA510C">
        <w:rPr>
          <w:rFonts w:ascii="Times New Roman" w:eastAsia="Times New Roman" w:hAnsi="Times New Roman" w:cs="Times New Roman"/>
          <w:noProof/>
          <w:lang w:val="lt-LT" w:eastAsia="lt-LT"/>
        </w:rPr>
        <w:t>/EXP</w:t>
      </w:r>
      <w:r w:rsidR="001D7199" w:rsidRPr="00EA510C">
        <w:rPr>
          <w:rFonts w:ascii="Times New Roman" w:eastAsia="Times New Roman" w:hAnsi="Times New Roman" w:cs="Times New Roman"/>
          <w:noProof/>
          <w:lang w:val="lt-LT" w:eastAsia="lt-LT"/>
        </w:rPr>
        <w:t xml:space="preserve">: </w:t>
      </w:r>
      <w:r w:rsidR="00E94E16" w:rsidRPr="00EA510C">
        <w:rPr>
          <w:rFonts w:ascii="Times New Roman" w:eastAsia="Times New Roman" w:hAnsi="Times New Roman" w:cs="Times New Roman"/>
          <w:noProof/>
          <w:lang w:val="lt-LT" w:eastAsia="lt-LT"/>
        </w:rPr>
        <w:t>MMMM/mm</w:t>
      </w:r>
      <w:r w:rsidR="001D7199" w:rsidRPr="00EA510C">
        <w:rPr>
          <w:rFonts w:ascii="Times New Roman" w:eastAsia="Times New Roman" w:hAnsi="Times New Roman" w:cs="Times New Roman"/>
          <w:noProof/>
          <w:lang w:val="lt-LT" w:eastAsia="lt-LT"/>
        </w:rPr>
        <w:t>.</w:t>
      </w:r>
    </w:p>
    <w:p w14:paraId="4F772D6C" w14:textId="4356177E" w:rsidR="006F5D75" w:rsidRPr="00EA510C" w:rsidRDefault="00D86224" w:rsidP="00EA510C">
      <w:pPr>
        <w:spacing w:after="0" w:line="240" w:lineRule="auto"/>
        <w:rPr>
          <w:rFonts w:ascii="Times New Roman" w:eastAsia="Calibri" w:hAnsi="Times New Roman" w:cs="Times New Roman"/>
          <w:lang w:val="lt-LT"/>
        </w:rPr>
      </w:pPr>
      <w:r w:rsidRPr="00EA510C">
        <w:rPr>
          <w:rFonts w:ascii="Times New Roman" w:eastAsia="Calibri" w:hAnsi="Times New Roman" w:cs="Times New Roman"/>
          <w:lang w:val="lt-LT"/>
        </w:rPr>
        <w:t>Vartojimui paruošto infuzinio tirpalo tinkamumo laikas – 12 val.</w:t>
      </w:r>
    </w:p>
    <w:p w14:paraId="344182B0" w14:textId="77777777" w:rsidR="00D86224" w:rsidRPr="00EA510C" w:rsidRDefault="00D86224" w:rsidP="00EA510C">
      <w:pPr>
        <w:spacing w:after="0" w:line="240" w:lineRule="auto"/>
        <w:rPr>
          <w:rFonts w:ascii="Times New Roman" w:eastAsia="Times New Roman" w:hAnsi="Times New Roman" w:cs="Times New Roman"/>
          <w:noProof/>
          <w:lang w:val="lt-LT" w:eastAsia="lt-LT"/>
        </w:rPr>
      </w:pPr>
    </w:p>
    <w:p w14:paraId="76136518" w14:textId="77777777" w:rsidR="00141446" w:rsidRPr="00EA510C" w:rsidRDefault="00141446" w:rsidP="00EA510C">
      <w:pPr>
        <w:spacing w:after="0" w:line="240" w:lineRule="auto"/>
        <w:rPr>
          <w:rFonts w:ascii="Times New Roman" w:eastAsia="Times New Roman" w:hAnsi="Times New Roman" w:cs="Times New Roman"/>
          <w:noProof/>
          <w:lang w:val="lt-LT" w:eastAsia="lt-LT"/>
        </w:rPr>
      </w:pPr>
    </w:p>
    <w:p w14:paraId="2A165676"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9.</w:t>
      </w:r>
      <w:r w:rsidRPr="00EA510C">
        <w:rPr>
          <w:rFonts w:ascii="Times New Roman" w:eastAsia="Times New Roman" w:hAnsi="Times New Roman" w:cs="Times New Roman"/>
          <w:b/>
          <w:noProof/>
          <w:lang w:val="lt-LT" w:eastAsia="lt-LT"/>
        </w:rPr>
        <w:tab/>
      </w:r>
      <w:r w:rsidRPr="00EA510C">
        <w:rPr>
          <w:rFonts w:ascii="Times New Roman" w:eastAsia="Times New Roman" w:hAnsi="Times New Roman" w:cs="Times New Roman"/>
          <w:b/>
          <w:caps/>
          <w:noProof/>
          <w:lang w:val="lt-LT" w:eastAsia="lt-LT"/>
        </w:rPr>
        <w:t>SPECIALIOS laikymo sąlygos</w:t>
      </w:r>
    </w:p>
    <w:p w14:paraId="35FFB89F" w14:textId="77777777" w:rsidR="006C7CE1" w:rsidRPr="00EA510C" w:rsidRDefault="006C7CE1" w:rsidP="00EA510C">
      <w:pPr>
        <w:spacing w:after="0" w:line="240" w:lineRule="auto"/>
        <w:rPr>
          <w:rFonts w:ascii="Times New Roman" w:hAnsi="Times New Roman" w:cs="Times New Roman"/>
          <w:lang w:val="lt-LT"/>
        </w:rPr>
      </w:pPr>
    </w:p>
    <w:p w14:paraId="127F5B0E" w14:textId="6CE7EAF0" w:rsidR="00D86224" w:rsidRPr="00EA510C" w:rsidRDefault="00D86224" w:rsidP="00EA510C">
      <w:pPr>
        <w:spacing w:after="0" w:line="240" w:lineRule="auto"/>
        <w:ind w:left="567" w:hanging="567"/>
        <w:rPr>
          <w:rFonts w:ascii="Times New Roman" w:eastAsia="Times New Roman" w:hAnsi="Times New Roman" w:cs="Times New Roman"/>
          <w:noProof/>
          <w:lang w:val="lt-LT" w:eastAsia="lt-LT"/>
        </w:rPr>
      </w:pPr>
      <w:r w:rsidRPr="00EA510C">
        <w:rPr>
          <w:rFonts w:ascii="Times New Roman" w:eastAsia="Times New Roman" w:hAnsi="Times New Roman" w:cs="Times New Roman"/>
          <w:noProof/>
          <w:lang w:val="lt-LT" w:eastAsia="lt-LT"/>
        </w:rPr>
        <w:t>Laikyti ne aukštesnėje kaip 25 °C temperatūroje</w:t>
      </w:r>
      <w:r w:rsidR="00DE6E74" w:rsidRPr="00EA510C">
        <w:rPr>
          <w:rFonts w:ascii="Times New Roman" w:eastAsia="Times New Roman" w:hAnsi="Times New Roman" w:cs="Times New Roman"/>
          <w:noProof/>
          <w:lang w:val="lt-LT" w:eastAsia="lt-LT"/>
        </w:rPr>
        <w:t xml:space="preserve">. </w:t>
      </w:r>
    </w:p>
    <w:p w14:paraId="1D5E361E" w14:textId="101672E1" w:rsidR="00DE6E74" w:rsidRPr="00EA510C" w:rsidRDefault="00DE6E74" w:rsidP="00EA510C">
      <w:pPr>
        <w:spacing w:after="0" w:line="240" w:lineRule="auto"/>
        <w:ind w:left="567" w:hanging="567"/>
        <w:rPr>
          <w:rFonts w:ascii="Times New Roman" w:eastAsia="Times New Roman" w:hAnsi="Times New Roman" w:cs="Times New Roman"/>
          <w:noProof/>
          <w:lang w:val="lt-LT" w:eastAsia="lt-LT"/>
        </w:rPr>
      </w:pPr>
      <w:r w:rsidRPr="00EA510C">
        <w:rPr>
          <w:rFonts w:ascii="Times New Roman" w:eastAsia="Times New Roman" w:hAnsi="Times New Roman" w:cs="Times New Roman"/>
          <w:noProof/>
          <w:lang w:val="lt-LT" w:eastAsia="lt-LT"/>
        </w:rPr>
        <w:t>Laikyti gamintojo pakuotėje, kad vaistas būtų apsaugotas nuo šviesos</w:t>
      </w:r>
      <w:r w:rsidR="009E0467" w:rsidRPr="00EA510C">
        <w:rPr>
          <w:rFonts w:ascii="Times New Roman" w:eastAsia="Times New Roman" w:hAnsi="Times New Roman" w:cs="Times New Roman"/>
          <w:noProof/>
          <w:lang w:val="lt-LT" w:eastAsia="lt-LT"/>
        </w:rPr>
        <w:t>.</w:t>
      </w:r>
    </w:p>
    <w:p w14:paraId="47B9B473" w14:textId="77777777" w:rsidR="00EB511D" w:rsidRPr="00EA510C" w:rsidRDefault="00EB511D" w:rsidP="00EA510C">
      <w:pPr>
        <w:spacing w:after="0" w:line="240" w:lineRule="auto"/>
        <w:ind w:left="567" w:hanging="567"/>
        <w:rPr>
          <w:rFonts w:ascii="Times New Roman" w:eastAsia="Times New Roman" w:hAnsi="Times New Roman" w:cs="Times New Roman"/>
          <w:noProof/>
          <w:lang w:val="lt-LT" w:eastAsia="lt-LT"/>
        </w:rPr>
      </w:pPr>
    </w:p>
    <w:p w14:paraId="00C6FD16" w14:textId="77777777" w:rsidR="00DE6E74" w:rsidRPr="00EA510C" w:rsidRDefault="00DE6E74" w:rsidP="00EA510C">
      <w:pPr>
        <w:spacing w:after="0" w:line="240" w:lineRule="auto"/>
        <w:ind w:left="567" w:hanging="567"/>
        <w:rPr>
          <w:rFonts w:ascii="Times New Roman" w:eastAsia="Times New Roman" w:hAnsi="Times New Roman" w:cs="Times New Roman"/>
          <w:noProof/>
          <w:lang w:val="lt-LT" w:eastAsia="lt-LT"/>
        </w:rPr>
      </w:pPr>
    </w:p>
    <w:p w14:paraId="6A1A3218"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ind w:left="720" w:hanging="720"/>
        <w:outlineLvl w:val="0"/>
        <w:rPr>
          <w:rFonts w:ascii="Times New Roman" w:eastAsia="Times New Roman" w:hAnsi="Times New Roman" w:cs="Times New Roman"/>
          <w:b/>
          <w:noProof/>
          <w:lang w:val="lt-LT" w:eastAsia="lt-LT"/>
        </w:rPr>
      </w:pPr>
      <w:r w:rsidRPr="00EA510C">
        <w:rPr>
          <w:rFonts w:ascii="Times New Roman" w:eastAsia="Times New Roman" w:hAnsi="Times New Roman" w:cs="Times New Roman"/>
          <w:b/>
          <w:noProof/>
          <w:lang w:val="lt-LT" w:eastAsia="lt-LT"/>
        </w:rPr>
        <w:t>10.</w:t>
      </w:r>
      <w:r w:rsidRPr="00EA510C">
        <w:rPr>
          <w:rFonts w:ascii="Times New Roman" w:eastAsia="Times New Roman" w:hAnsi="Times New Roman" w:cs="Times New Roman"/>
          <w:b/>
          <w:noProof/>
          <w:lang w:val="lt-LT" w:eastAsia="lt-LT"/>
        </w:rPr>
        <w:tab/>
      </w:r>
      <w:r w:rsidRPr="00EA510C">
        <w:rPr>
          <w:rFonts w:ascii="Times New Roman" w:eastAsia="Times New Roman" w:hAnsi="Times New Roman" w:cs="Times New Roman"/>
          <w:b/>
          <w:bCs/>
          <w:lang w:val="lt-LT" w:eastAsia="lt-LT"/>
        </w:rPr>
        <w:t>SPECIALIOS ATSARGUMO PRIEMONĖS DĖL NESUVARTOTO VAISTINIO PREPARATO AR JO ATLIEKŲ TVARKYMO (JEI REIKIA)</w:t>
      </w:r>
    </w:p>
    <w:p w14:paraId="0A00B42A"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580C62E2"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6E3A57B5" w14:textId="77777777" w:rsidR="006F5D75" w:rsidRPr="00EA510C" w:rsidRDefault="006F5D75" w:rsidP="00EA510C">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lang w:val="lt-LT"/>
        </w:rPr>
      </w:pPr>
      <w:r w:rsidRPr="00EA510C">
        <w:rPr>
          <w:rFonts w:ascii="Times New Roman" w:eastAsia="Times New Roman" w:hAnsi="Times New Roman" w:cs="Times New Roman"/>
          <w:b/>
          <w:bCs/>
          <w:noProof/>
          <w:lang w:val="lt-LT"/>
        </w:rPr>
        <w:t>11.</w:t>
      </w:r>
      <w:r w:rsidRPr="00EA510C">
        <w:rPr>
          <w:rFonts w:ascii="Times New Roman" w:eastAsia="Times New Roman" w:hAnsi="Times New Roman" w:cs="Times New Roman"/>
          <w:b/>
          <w:bCs/>
          <w:noProof/>
          <w:lang w:val="lt-LT"/>
        </w:rPr>
        <w:tab/>
      </w:r>
      <w:r w:rsidR="00F978F9" w:rsidRPr="00EA510C">
        <w:rPr>
          <w:rFonts w:ascii="Times New Roman" w:eastAsia="Times New Roman" w:hAnsi="Times New Roman" w:cs="Times New Roman"/>
          <w:b/>
          <w:bCs/>
          <w:noProof/>
          <w:lang w:val="lt-LT"/>
        </w:rPr>
        <w:t>LYGIAGRETUS IMPORTUOTOJAS</w:t>
      </w:r>
    </w:p>
    <w:p w14:paraId="4F43B244"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731AA9C0" w14:textId="77777777" w:rsidR="006F5D75" w:rsidRPr="00EA510C" w:rsidRDefault="00F978F9" w:rsidP="00EA510C">
      <w:pPr>
        <w:spacing w:after="0" w:line="240" w:lineRule="auto"/>
        <w:rPr>
          <w:rFonts w:ascii="Times New Roman" w:eastAsia="Times New Roman" w:hAnsi="Times New Roman" w:cs="Times New Roman"/>
          <w:noProof/>
          <w:lang w:val="lt-LT" w:eastAsia="lt-LT"/>
        </w:rPr>
      </w:pPr>
      <w:r w:rsidRPr="00EA510C">
        <w:rPr>
          <w:rFonts w:ascii="Times New Roman" w:eastAsia="Times New Roman" w:hAnsi="Times New Roman" w:cs="Times New Roman"/>
          <w:lang w:val="lt-LT" w:eastAsia="lt-LT"/>
        </w:rPr>
        <w:t>Lygiagretus importuotojas: UAB „Limedika“</w:t>
      </w:r>
    </w:p>
    <w:p w14:paraId="60EF1CCA"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44B8C0C4" w14:textId="77777777" w:rsidR="00141446" w:rsidRPr="00EA510C" w:rsidRDefault="00141446" w:rsidP="00EA510C">
      <w:pPr>
        <w:spacing w:after="0" w:line="240" w:lineRule="auto"/>
        <w:rPr>
          <w:rFonts w:ascii="Times New Roman" w:eastAsia="Times New Roman" w:hAnsi="Times New Roman" w:cs="Times New Roman"/>
          <w:noProof/>
          <w:lang w:val="lt-LT" w:eastAsia="lt-LT"/>
        </w:rPr>
      </w:pPr>
    </w:p>
    <w:p w14:paraId="50305CE7"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12.</w:t>
      </w:r>
      <w:r w:rsidRPr="00EA510C">
        <w:rPr>
          <w:rFonts w:ascii="Times New Roman" w:eastAsia="Times New Roman" w:hAnsi="Times New Roman" w:cs="Times New Roman"/>
          <w:b/>
          <w:noProof/>
          <w:lang w:val="lt-LT" w:eastAsia="lt-LT"/>
        </w:rPr>
        <w:tab/>
      </w:r>
      <w:r w:rsidR="00F978F9" w:rsidRPr="00EA510C">
        <w:rPr>
          <w:rFonts w:ascii="Times New Roman" w:eastAsia="Times New Roman" w:hAnsi="Times New Roman" w:cs="Times New Roman"/>
          <w:b/>
          <w:bCs/>
          <w:lang w:val="lt-LT" w:eastAsia="lt-LT"/>
        </w:rPr>
        <w:t>LYGIAGRETAUS IMPORTO LEIDIMO NUMERIS</w:t>
      </w:r>
    </w:p>
    <w:p w14:paraId="6A68FCDB"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58B94FD3" w14:textId="2B13EBAE" w:rsidR="00F978F9" w:rsidRPr="00EA510C" w:rsidRDefault="00E94E16" w:rsidP="00EA510C">
      <w:pPr>
        <w:spacing w:after="0" w:line="240" w:lineRule="auto"/>
        <w:rPr>
          <w:rFonts w:ascii="Times New Roman" w:eastAsia="Times New Roman" w:hAnsi="Times New Roman" w:cs="Times New Roman"/>
          <w:bCs/>
          <w:lang w:val="lt-LT" w:eastAsia="lt-LT"/>
        </w:rPr>
      </w:pPr>
      <w:r w:rsidRPr="00EA510C">
        <w:rPr>
          <w:rFonts w:ascii="Times New Roman" w:eastAsia="Times New Roman" w:hAnsi="Times New Roman" w:cs="Times New Roman"/>
          <w:bCs/>
          <w:lang w:val="lt-LT" w:eastAsia="lt-LT"/>
        </w:rPr>
        <w:t>Lyg. i</w:t>
      </w:r>
      <w:r w:rsidR="00F978F9" w:rsidRPr="00EA510C">
        <w:rPr>
          <w:rFonts w:ascii="Times New Roman" w:eastAsia="Times New Roman" w:hAnsi="Times New Roman" w:cs="Times New Roman"/>
          <w:bCs/>
          <w:lang w:val="lt-LT" w:eastAsia="lt-LT"/>
        </w:rPr>
        <w:t xml:space="preserve">mp. Nr.: </w:t>
      </w:r>
      <w:r w:rsidR="001F4DBE">
        <w:rPr>
          <w:rFonts w:ascii="Times New Roman" w:eastAsia="Times New Roman" w:hAnsi="Times New Roman" w:cs="Times New Roman"/>
          <w:bCs/>
          <w:lang w:val="lt-LT" w:eastAsia="lt-LT"/>
        </w:rPr>
        <w:t>LT/L/20/1336/001</w:t>
      </w:r>
    </w:p>
    <w:p w14:paraId="58382B91"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7EC7F2AB" w14:textId="77777777" w:rsidR="00141446" w:rsidRPr="00EA510C" w:rsidRDefault="00141446" w:rsidP="00EA510C">
      <w:pPr>
        <w:spacing w:after="0" w:line="240" w:lineRule="auto"/>
        <w:rPr>
          <w:rFonts w:ascii="Times New Roman" w:eastAsia="Times New Roman" w:hAnsi="Times New Roman" w:cs="Times New Roman"/>
          <w:noProof/>
          <w:lang w:val="lt-LT" w:eastAsia="lt-LT"/>
        </w:rPr>
      </w:pPr>
    </w:p>
    <w:p w14:paraId="7DEC3250"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13.</w:t>
      </w:r>
      <w:r w:rsidRPr="00EA510C">
        <w:rPr>
          <w:rFonts w:ascii="Times New Roman" w:eastAsia="Times New Roman" w:hAnsi="Times New Roman" w:cs="Times New Roman"/>
          <w:b/>
          <w:noProof/>
          <w:lang w:val="lt-LT" w:eastAsia="lt-LT"/>
        </w:rPr>
        <w:tab/>
        <w:t>SERIJOS NUMERIS</w:t>
      </w:r>
    </w:p>
    <w:p w14:paraId="695322B1"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3566D56A"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r w:rsidRPr="00EA510C">
        <w:rPr>
          <w:rFonts w:ascii="Times New Roman" w:eastAsia="Times New Roman" w:hAnsi="Times New Roman" w:cs="Times New Roman"/>
          <w:noProof/>
          <w:lang w:val="lt-LT" w:eastAsia="lt-LT"/>
        </w:rPr>
        <w:t>Serija</w:t>
      </w:r>
      <w:r w:rsidR="00C34F49" w:rsidRPr="00EA510C">
        <w:rPr>
          <w:rFonts w:ascii="Times New Roman" w:eastAsia="Times New Roman" w:hAnsi="Times New Roman" w:cs="Times New Roman"/>
          <w:noProof/>
          <w:lang w:val="lt-LT" w:eastAsia="lt-LT"/>
        </w:rPr>
        <w:t>/LOT</w:t>
      </w:r>
      <w:r w:rsidR="00CF08C2" w:rsidRPr="00EA510C">
        <w:rPr>
          <w:rFonts w:ascii="Times New Roman" w:eastAsia="Times New Roman" w:hAnsi="Times New Roman" w:cs="Times New Roman"/>
          <w:noProof/>
          <w:lang w:val="lt-LT" w:eastAsia="lt-LT"/>
        </w:rPr>
        <w:t xml:space="preserve">: {           </w:t>
      </w:r>
      <w:r w:rsidR="00F978F9" w:rsidRPr="00EA510C">
        <w:rPr>
          <w:rFonts w:ascii="Times New Roman" w:eastAsia="Times New Roman" w:hAnsi="Times New Roman" w:cs="Times New Roman"/>
          <w:noProof/>
          <w:lang w:val="lt-LT" w:eastAsia="lt-LT"/>
        </w:rPr>
        <w:t>}</w:t>
      </w:r>
    </w:p>
    <w:p w14:paraId="451619AD"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57B597A9" w14:textId="77777777" w:rsidR="00141446" w:rsidRPr="00EA510C" w:rsidRDefault="00141446" w:rsidP="00EA510C">
      <w:pPr>
        <w:spacing w:after="0" w:line="240" w:lineRule="auto"/>
        <w:rPr>
          <w:rFonts w:ascii="Times New Roman" w:eastAsia="Times New Roman" w:hAnsi="Times New Roman" w:cs="Times New Roman"/>
          <w:noProof/>
          <w:lang w:val="lt-LT" w:eastAsia="lt-LT"/>
        </w:rPr>
      </w:pPr>
    </w:p>
    <w:p w14:paraId="7BE3D756"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14.</w:t>
      </w:r>
      <w:r w:rsidRPr="00EA510C">
        <w:rPr>
          <w:rFonts w:ascii="Times New Roman" w:eastAsia="Times New Roman" w:hAnsi="Times New Roman" w:cs="Times New Roman"/>
          <w:b/>
          <w:noProof/>
          <w:lang w:val="lt-LT" w:eastAsia="lt-LT"/>
        </w:rPr>
        <w:tab/>
      </w:r>
      <w:r w:rsidRPr="00EA510C">
        <w:rPr>
          <w:rFonts w:ascii="Times New Roman" w:eastAsia="Times New Roman" w:hAnsi="Times New Roman" w:cs="Times New Roman"/>
          <w:b/>
          <w:bCs/>
          <w:lang w:val="lt-LT" w:eastAsia="lt-LT"/>
        </w:rPr>
        <w:t>PARDAVIMO (IŠDAVIMO) TVARKA</w:t>
      </w:r>
    </w:p>
    <w:p w14:paraId="6EC9081C"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3148FC67" w14:textId="77C18297" w:rsidR="006F5D75" w:rsidRPr="00EA510C" w:rsidRDefault="006F5D75" w:rsidP="00EA510C">
      <w:pPr>
        <w:spacing w:after="0" w:line="240" w:lineRule="auto"/>
        <w:ind w:left="567" w:hanging="567"/>
        <w:rPr>
          <w:rFonts w:ascii="Times New Roman" w:eastAsia="Times New Roman" w:hAnsi="Times New Roman" w:cs="Times New Roman"/>
          <w:noProof/>
          <w:lang w:val="lt-LT" w:eastAsia="lt-LT"/>
        </w:rPr>
      </w:pPr>
      <w:r w:rsidRPr="00EA510C">
        <w:rPr>
          <w:rFonts w:ascii="Times New Roman" w:eastAsia="Times New Roman" w:hAnsi="Times New Roman" w:cs="Times New Roman"/>
          <w:noProof/>
          <w:lang w:val="lt-LT" w:eastAsia="lt-LT"/>
        </w:rPr>
        <w:t xml:space="preserve">Receptinis </w:t>
      </w:r>
      <w:r w:rsidR="00E51D1A" w:rsidRPr="00EA510C">
        <w:rPr>
          <w:rFonts w:ascii="Times New Roman" w:eastAsia="Times New Roman" w:hAnsi="Times New Roman" w:cs="Times New Roman"/>
          <w:noProof/>
          <w:lang w:val="lt-LT" w:eastAsia="lt-LT"/>
        </w:rPr>
        <w:t>vaistas</w:t>
      </w:r>
      <w:r w:rsidRPr="00EA510C">
        <w:rPr>
          <w:rFonts w:ascii="Times New Roman" w:eastAsia="Times New Roman" w:hAnsi="Times New Roman" w:cs="Times New Roman"/>
          <w:noProof/>
          <w:lang w:val="lt-LT" w:eastAsia="lt-LT"/>
        </w:rPr>
        <w:t>.</w:t>
      </w:r>
    </w:p>
    <w:p w14:paraId="5807DA5A"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6C880CE0" w14:textId="77777777" w:rsidR="00141446" w:rsidRPr="00EA510C" w:rsidRDefault="00141446" w:rsidP="00EA510C">
      <w:pPr>
        <w:spacing w:after="0" w:line="240" w:lineRule="auto"/>
        <w:rPr>
          <w:rFonts w:ascii="Times New Roman" w:eastAsia="Times New Roman" w:hAnsi="Times New Roman" w:cs="Times New Roman"/>
          <w:noProof/>
          <w:lang w:val="lt-LT" w:eastAsia="lt-LT"/>
        </w:rPr>
      </w:pPr>
    </w:p>
    <w:p w14:paraId="40508DDB"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15.</w:t>
      </w:r>
      <w:r w:rsidRPr="00EA510C">
        <w:rPr>
          <w:rFonts w:ascii="Times New Roman" w:eastAsia="Times New Roman" w:hAnsi="Times New Roman" w:cs="Times New Roman"/>
          <w:b/>
          <w:noProof/>
          <w:lang w:val="lt-LT" w:eastAsia="lt-LT"/>
        </w:rPr>
        <w:tab/>
      </w:r>
      <w:r w:rsidRPr="00EA510C">
        <w:rPr>
          <w:rFonts w:ascii="Times New Roman" w:eastAsia="Times New Roman" w:hAnsi="Times New Roman" w:cs="Times New Roman"/>
          <w:b/>
          <w:caps/>
          <w:noProof/>
          <w:lang w:val="lt-LT" w:eastAsia="lt-LT"/>
        </w:rPr>
        <w:t>vartojimo instrukcijA</w:t>
      </w:r>
    </w:p>
    <w:p w14:paraId="6D5ED842"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6A9B43AD" w14:textId="77777777" w:rsidR="006F5D75" w:rsidRPr="00EA510C" w:rsidRDefault="006F5D75" w:rsidP="00EA510C">
      <w:pPr>
        <w:spacing w:after="0" w:line="240" w:lineRule="auto"/>
        <w:rPr>
          <w:rFonts w:ascii="Times New Roman" w:eastAsia="Times New Roman" w:hAnsi="Times New Roman" w:cs="Times New Roman"/>
          <w:noProof/>
          <w:lang w:val="lt-LT" w:eastAsia="lt-LT"/>
        </w:rPr>
      </w:pPr>
    </w:p>
    <w:p w14:paraId="61802CAC" w14:textId="77777777" w:rsidR="006F5D75" w:rsidRPr="00EA510C" w:rsidRDefault="006F5D75" w:rsidP="00EA510C">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EA510C">
        <w:rPr>
          <w:rFonts w:ascii="Times New Roman" w:eastAsia="Times New Roman" w:hAnsi="Times New Roman" w:cs="Times New Roman"/>
          <w:b/>
          <w:noProof/>
          <w:lang w:val="lt-LT" w:eastAsia="lt-LT"/>
        </w:rPr>
        <w:t>16.</w:t>
      </w:r>
      <w:r w:rsidRPr="00EA510C">
        <w:rPr>
          <w:rFonts w:ascii="Times New Roman" w:eastAsia="Times New Roman" w:hAnsi="Times New Roman" w:cs="Times New Roman"/>
          <w:b/>
          <w:noProof/>
          <w:lang w:val="lt-LT" w:eastAsia="lt-LT"/>
        </w:rPr>
        <w:tab/>
        <w:t>INFORMACIJA BRAILIO RAŠTU</w:t>
      </w:r>
    </w:p>
    <w:p w14:paraId="0D3EA0BF" w14:textId="77777777" w:rsidR="00883F5D" w:rsidRPr="00EA510C" w:rsidRDefault="00883F5D" w:rsidP="00EA510C">
      <w:pPr>
        <w:pStyle w:val="BodyText"/>
        <w:spacing w:after="0"/>
        <w:rPr>
          <w:szCs w:val="22"/>
        </w:rPr>
      </w:pPr>
    </w:p>
    <w:p w14:paraId="20760FEF" w14:textId="77777777" w:rsidR="001C1B31" w:rsidRPr="00EA510C" w:rsidRDefault="001C1B31" w:rsidP="00EA510C">
      <w:pPr>
        <w:spacing w:after="0" w:line="240" w:lineRule="auto"/>
        <w:rPr>
          <w:rFonts w:ascii="Times New Roman" w:eastAsia="Calibri" w:hAnsi="Times New Roman" w:cs="Times New Roman"/>
          <w:lang w:val="lt-LT"/>
        </w:rPr>
      </w:pPr>
      <w:r w:rsidRPr="00EA510C">
        <w:rPr>
          <w:rFonts w:ascii="Times New Roman" w:eastAsia="Calibri" w:hAnsi="Times New Roman" w:cs="Times New Roman"/>
          <w:highlight w:val="lightGray"/>
          <w:lang w:val="lt-LT"/>
        </w:rPr>
        <w:t>Priimtas pagrindimas informacijos Brailio raštu nepateikti.</w:t>
      </w:r>
    </w:p>
    <w:p w14:paraId="208DF898" w14:textId="77777777" w:rsidR="00105934" w:rsidRPr="00EA510C" w:rsidRDefault="00105934" w:rsidP="00EA510C">
      <w:pPr>
        <w:spacing w:after="0" w:line="240" w:lineRule="auto"/>
        <w:rPr>
          <w:rFonts w:ascii="Times New Roman" w:eastAsia="Times New Roman" w:hAnsi="Times New Roman" w:cs="Times New Roman"/>
          <w:noProof/>
          <w:lang w:val="lt-LT" w:eastAsia="lt-LT"/>
        </w:rPr>
      </w:pPr>
    </w:p>
    <w:p w14:paraId="01869D30" w14:textId="77777777" w:rsidR="00105934" w:rsidRPr="00EA510C" w:rsidRDefault="00105934" w:rsidP="00EA510C">
      <w:pPr>
        <w:spacing w:after="0" w:line="240" w:lineRule="auto"/>
        <w:rPr>
          <w:rFonts w:ascii="Times New Roman" w:eastAsia="Times New Roman" w:hAnsi="Times New Roman" w:cs="Times New Roman"/>
          <w:noProof/>
          <w:lang w:val="lt-LT" w:eastAsia="lt-LT"/>
        </w:rPr>
      </w:pPr>
    </w:p>
    <w:p w14:paraId="2448F63B" w14:textId="77777777" w:rsidR="00105934" w:rsidRPr="00EA510C" w:rsidRDefault="00105934" w:rsidP="00EA510C">
      <w:pPr>
        <w:keepNext/>
        <w:pBdr>
          <w:top w:val="single" w:sz="4" w:space="1" w:color="auto"/>
          <w:left w:val="single" w:sz="4" w:space="4" w:color="auto"/>
          <w:bottom w:val="single" w:sz="4" w:space="1" w:color="auto"/>
          <w:right w:val="single" w:sz="4" w:space="4" w:color="auto"/>
        </w:pBdr>
        <w:tabs>
          <w:tab w:val="left" w:pos="0"/>
        </w:tabs>
        <w:spacing w:after="0" w:line="240" w:lineRule="auto"/>
        <w:outlineLvl w:val="0"/>
        <w:rPr>
          <w:rFonts w:ascii="Times New Roman" w:eastAsia="Times New Roman" w:hAnsi="Times New Roman" w:cs="Times New Roman"/>
          <w:i/>
          <w:noProof/>
          <w:lang w:val="lt-LT"/>
        </w:rPr>
      </w:pPr>
      <w:r w:rsidRPr="00EA510C">
        <w:rPr>
          <w:rFonts w:ascii="Times New Roman" w:eastAsia="Times New Roman" w:hAnsi="Times New Roman" w:cs="Times New Roman"/>
          <w:b/>
          <w:noProof/>
          <w:lang w:val="lt-LT"/>
        </w:rPr>
        <w:t>17.</w:t>
      </w:r>
      <w:r w:rsidRPr="00EA510C">
        <w:rPr>
          <w:rFonts w:ascii="Times New Roman" w:eastAsia="Times New Roman" w:hAnsi="Times New Roman" w:cs="Times New Roman"/>
          <w:b/>
          <w:noProof/>
          <w:lang w:val="lt-LT"/>
        </w:rPr>
        <w:tab/>
        <w:t>UNIKALUS IDENTIFIKATORIUS – 2D BRŪKŠNINIS KODAS</w:t>
      </w:r>
    </w:p>
    <w:p w14:paraId="1E1B0D54" w14:textId="77777777" w:rsidR="00105934" w:rsidRPr="00EA510C" w:rsidRDefault="00105934" w:rsidP="00EA510C">
      <w:pPr>
        <w:spacing w:after="0" w:line="240" w:lineRule="auto"/>
        <w:rPr>
          <w:rFonts w:ascii="Times New Roman" w:eastAsia="Times New Roman" w:hAnsi="Times New Roman" w:cs="Times New Roman"/>
          <w:noProof/>
          <w:lang w:val="lt-LT"/>
        </w:rPr>
      </w:pPr>
    </w:p>
    <w:p w14:paraId="0EDB10F8" w14:textId="77777777" w:rsidR="00105934" w:rsidRPr="00EA510C" w:rsidRDefault="00105934" w:rsidP="00EA510C">
      <w:pPr>
        <w:spacing w:after="0" w:line="240" w:lineRule="auto"/>
        <w:rPr>
          <w:rFonts w:ascii="Times New Roman" w:eastAsia="Times New Roman" w:hAnsi="Times New Roman" w:cs="Times New Roman"/>
          <w:noProof/>
          <w:shd w:val="clear" w:color="auto" w:fill="CCCCCC"/>
          <w:lang w:val="lt-LT"/>
        </w:rPr>
      </w:pPr>
      <w:r w:rsidRPr="00EA510C">
        <w:rPr>
          <w:rFonts w:ascii="Times New Roman" w:eastAsia="Times New Roman" w:hAnsi="Times New Roman" w:cs="Times New Roman"/>
          <w:noProof/>
          <w:highlight w:val="lightGray"/>
          <w:lang w:val="lt-LT"/>
        </w:rPr>
        <w:t>2D brūkšninis kodas su nurodytu unikaliu identifikatoriumi.</w:t>
      </w:r>
    </w:p>
    <w:p w14:paraId="0526B3D4" w14:textId="77777777" w:rsidR="00105934" w:rsidRPr="00EA510C" w:rsidRDefault="00105934" w:rsidP="00EA510C">
      <w:pPr>
        <w:spacing w:after="0" w:line="240" w:lineRule="auto"/>
        <w:rPr>
          <w:rFonts w:ascii="Times New Roman" w:eastAsia="Times New Roman" w:hAnsi="Times New Roman" w:cs="Times New Roman"/>
          <w:noProof/>
          <w:shd w:val="clear" w:color="auto" w:fill="CCCCCC"/>
          <w:lang w:val="lt-LT"/>
        </w:rPr>
      </w:pPr>
    </w:p>
    <w:p w14:paraId="38CD90EA" w14:textId="77777777" w:rsidR="00105934" w:rsidRPr="00EA510C" w:rsidRDefault="00105934" w:rsidP="00EA510C">
      <w:pPr>
        <w:spacing w:after="0" w:line="240" w:lineRule="auto"/>
        <w:rPr>
          <w:rFonts w:ascii="Times New Roman" w:eastAsia="Times New Roman" w:hAnsi="Times New Roman" w:cs="Times New Roman"/>
          <w:noProof/>
          <w:lang w:val="lt-LT"/>
        </w:rPr>
      </w:pPr>
    </w:p>
    <w:p w14:paraId="413D2861" w14:textId="77777777" w:rsidR="00105934" w:rsidRPr="00EA510C" w:rsidRDefault="00105934" w:rsidP="00EA510C">
      <w:pPr>
        <w:keepNext/>
        <w:pBdr>
          <w:top w:val="single" w:sz="4" w:space="1" w:color="auto"/>
          <w:left w:val="single" w:sz="4" w:space="4" w:color="auto"/>
          <w:bottom w:val="single" w:sz="4" w:space="1" w:color="auto"/>
          <w:right w:val="single" w:sz="4" w:space="4" w:color="auto"/>
        </w:pBdr>
        <w:tabs>
          <w:tab w:val="left" w:pos="0"/>
        </w:tabs>
        <w:spacing w:after="0" w:line="240" w:lineRule="auto"/>
        <w:outlineLvl w:val="0"/>
        <w:rPr>
          <w:rFonts w:ascii="Times New Roman" w:eastAsia="Times New Roman" w:hAnsi="Times New Roman" w:cs="Times New Roman"/>
          <w:i/>
          <w:noProof/>
          <w:lang w:val="lt-LT"/>
        </w:rPr>
      </w:pPr>
      <w:r w:rsidRPr="00EA510C">
        <w:rPr>
          <w:rFonts w:ascii="Times New Roman" w:eastAsia="Times New Roman" w:hAnsi="Times New Roman" w:cs="Times New Roman"/>
          <w:b/>
          <w:noProof/>
          <w:lang w:val="lt-LT"/>
        </w:rPr>
        <w:t>18.</w:t>
      </w:r>
      <w:r w:rsidRPr="00EA510C">
        <w:rPr>
          <w:rFonts w:ascii="Times New Roman" w:eastAsia="Times New Roman" w:hAnsi="Times New Roman" w:cs="Times New Roman"/>
          <w:b/>
          <w:noProof/>
          <w:lang w:val="lt-LT"/>
        </w:rPr>
        <w:tab/>
        <w:t>UNIKALUS IDENTIFIKATORIUS – ŽMONĖMS SUPRANTAMI DUOMENYS</w:t>
      </w:r>
    </w:p>
    <w:p w14:paraId="6242D86B" w14:textId="77777777" w:rsidR="00105934" w:rsidRPr="00EA510C" w:rsidRDefault="00105934" w:rsidP="00EA510C">
      <w:pPr>
        <w:spacing w:after="0" w:line="240" w:lineRule="auto"/>
        <w:rPr>
          <w:rFonts w:ascii="Times New Roman" w:eastAsia="Times New Roman" w:hAnsi="Times New Roman" w:cs="Times New Roman"/>
          <w:noProof/>
          <w:lang w:val="lt-LT"/>
        </w:rPr>
      </w:pPr>
    </w:p>
    <w:p w14:paraId="39757024" w14:textId="77777777" w:rsidR="00105934" w:rsidRPr="00EA510C" w:rsidRDefault="00105934" w:rsidP="00EA510C">
      <w:pPr>
        <w:spacing w:after="0" w:line="240" w:lineRule="auto"/>
        <w:rPr>
          <w:rFonts w:ascii="Times New Roman" w:eastAsia="Times New Roman" w:hAnsi="Times New Roman" w:cs="Times New Roman"/>
          <w:color w:val="008000"/>
          <w:lang w:val="lt-LT"/>
        </w:rPr>
      </w:pPr>
      <w:r w:rsidRPr="00EA510C">
        <w:rPr>
          <w:rFonts w:ascii="Times New Roman" w:eastAsia="Times New Roman" w:hAnsi="Times New Roman" w:cs="Times New Roman"/>
          <w:lang w:val="lt-LT"/>
        </w:rPr>
        <w:t xml:space="preserve">PC: {numeris} </w:t>
      </w:r>
    </w:p>
    <w:p w14:paraId="695BE4CD" w14:textId="77777777" w:rsidR="00105934" w:rsidRPr="00EA510C" w:rsidRDefault="00105934" w:rsidP="00EA510C">
      <w:pPr>
        <w:spacing w:after="0" w:line="240" w:lineRule="auto"/>
        <w:rPr>
          <w:rFonts w:ascii="Times New Roman" w:eastAsia="Times New Roman" w:hAnsi="Times New Roman" w:cs="Times New Roman"/>
          <w:lang w:val="lt-LT"/>
        </w:rPr>
      </w:pPr>
      <w:r w:rsidRPr="00EA510C">
        <w:rPr>
          <w:rFonts w:ascii="Times New Roman" w:eastAsia="Times New Roman" w:hAnsi="Times New Roman" w:cs="Times New Roman"/>
          <w:lang w:val="lt-LT"/>
        </w:rPr>
        <w:t xml:space="preserve">SN: {numeris} </w:t>
      </w:r>
    </w:p>
    <w:p w14:paraId="05657081" w14:textId="77777777" w:rsidR="00105934" w:rsidRPr="00EA510C" w:rsidRDefault="00105934" w:rsidP="00EA510C">
      <w:pPr>
        <w:spacing w:after="0" w:line="240" w:lineRule="auto"/>
        <w:rPr>
          <w:rFonts w:ascii="Times New Roman" w:eastAsia="Times New Roman" w:hAnsi="Times New Roman" w:cs="Times New Roman"/>
          <w:lang w:val="lt-LT"/>
        </w:rPr>
      </w:pPr>
      <w:r w:rsidRPr="00EA510C">
        <w:rPr>
          <w:rFonts w:ascii="Times New Roman" w:eastAsia="Times New Roman" w:hAnsi="Times New Roman" w:cs="Times New Roman"/>
          <w:highlight w:val="lightGray"/>
          <w:lang w:val="lt-LT"/>
        </w:rPr>
        <w:t xml:space="preserve">NN: {numeris} </w:t>
      </w:r>
    </w:p>
    <w:p w14:paraId="1F99CB26" w14:textId="77777777" w:rsidR="00105934" w:rsidRPr="00EA510C" w:rsidRDefault="00105934" w:rsidP="00EA510C">
      <w:pPr>
        <w:autoSpaceDE w:val="0"/>
        <w:autoSpaceDN w:val="0"/>
        <w:adjustRightInd w:val="0"/>
        <w:spacing w:after="0" w:line="240" w:lineRule="auto"/>
        <w:rPr>
          <w:rFonts w:ascii="Times New Roman" w:hAnsi="Times New Roman" w:cs="Times New Roman"/>
          <w:lang w:val="lt-LT"/>
        </w:rPr>
      </w:pPr>
    </w:p>
    <w:p w14:paraId="6A1332D0" w14:textId="77777777" w:rsidR="00105934" w:rsidRPr="00EA510C" w:rsidRDefault="00105934" w:rsidP="00EA510C">
      <w:pPr>
        <w:autoSpaceDE w:val="0"/>
        <w:autoSpaceDN w:val="0"/>
        <w:adjustRightInd w:val="0"/>
        <w:spacing w:after="0" w:line="240" w:lineRule="auto"/>
        <w:rPr>
          <w:rFonts w:ascii="Times New Roman" w:hAnsi="Times New Roman" w:cs="Times New Roman"/>
          <w:lang w:val="lt-LT"/>
        </w:rPr>
      </w:pPr>
    </w:p>
    <w:p w14:paraId="4F839937" w14:textId="6EA03AF9" w:rsidR="00866A8B" w:rsidRPr="00EA510C" w:rsidRDefault="00F978F9" w:rsidP="00EA510C">
      <w:pPr>
        <w:spacing w:after="0" w:line="240" w:lineRule="auto"/>
        <w:rPr>
          <w:rFonts w:ascii="Times New Roman" w:eastAsia="Calibri" w:hAnsi="Times New Roman" w:cs="Times New Roman"/>
          <w:highlight w:val="yellow"/>
          <w:lang w:val="lt-LT"/>
        </w:rPr>
      </w:pPr>
      <w:r w:rsidRPr="00EA510C">
        <w:rPr>
          <w:rFonts w:ascii="Times New Roman" w:hAnsi="Times New Roman" w:cs="Times New Roman"/>
          <w:lang w:val="lt-LT"/>
        </w:rPr>
        <w:t xml:space="preserve">Gamintojas: </w:t>
      </w:r>
      <w:r w:rsidR="009E0467" w:rsidRPr="00EA510C">
        <w:rPr>
          <w:rFonts w:ascii="Times New Roman" w:hAnsi="Times New Roman" w:cs="Times New Roman"/>
          <w:lang w:val="lt-LT"/>
        </w:rPr>
        <w:t>Laboratorio Reig Jofre, S.A., C/Gran Capitán 10, Sant Joan Despí, 08970 Barcelona, Ispanija.</w:t>
      </w:r>
    </w:p>
    <w:p w14:paraId="042B17EC" w14:textId="77777777" w:rsidR="00E10392" w:rsidRDefault="00E10392" w:rsidP="00EA510C">
      <w:pPr>
        <w:spacing w:after="0" w:line="240" w:lineRule="auto"/>
        <w:rPr>
          <w:rFonts w:ascii="Times New Roman" w:eastAsia="Times New Roman" w:hAnsi="Times New Roman" w:cs="Times New Roman"/>
          <w:highlight w:val="lightGray"/>
          <w:lang w:val="lt-LT" w:eastAsia="lt-LT"/>
        </w:rPr>
      </w:pPr>
    </w:p>
    <w:p w14:paraId="502E724D" w14:textId="3001A78D" w:rsidR="00E10392" w:rsidRPr="00E10392" w:rsidRDefault="00E10392" w:rsidP="00E10392">
      <w:pPr>
        <w:spacing w:after="0" w:line="240" w:lineRule="auto"/>
        <w:jc w:val="both"/>
        <w:rPr>
          <w:rFonts w:ascii="Times New Roman" w:eastAsia="Times New Roman" w:hAnsi="Times New Roman" w:cs="Times New Roman"/>
          <w:i/>
          <w:lang w:val="sl-SI" w:eastAsia="sl-SI"/>
        </w:rPr>
      </w:pPr>
      <w:r w:rsidRPr="00E10392">
        <w:rPr>
          <w:rFonts w:ascii="Times New Roman" w:eastAsia="Times New Roman" w:hAnsi="Times New Roman" w:cs="Times New Roman"/>
          <w:i/>
          <w:lang w:val="sl-SI" w:eastAsia="sl-SI"/>
        </w:rPr>
        <w:t>Lygiagrečiai importuojamas va</w:t>
      </w:r>
      <w:r>
        <w:rPr>
          <w:rFonts w:ascii="Times New Roman" w:eastAsia="Times New Roman" w:hAnsi="Times New Roman" w:cs="Times New Roman"/>
          <w:i/>
          <w:lang w:val="sl-SI" w:eastAsia="sl-SI"/>
        </w:rPr>
        <w:t xml:space="preserve">istas skiriasi nuo referencinio vaisto </w:t>
      </w:r>
      <w:r w:rsidRPr="00E10392">
        <w:rPr>
          <w:rFonts w:ascii="Times New Roman" w:eastAsia="Times New Roman" w:hAnsi="Times New Roman" w:cs="Times New Roman"/>
          <w:i/>
          <w:lang w:val="sl-SI" w:eastAsia="sl-SI"/>
        </w:rPr>
        <w:t xml:space="preserve">laikymo sąlygomis: </w:t>
      </w:r>
      <w:r w:rsidR="007F15F6">
        <w:rPr>
          <w:rFonts w:ascii="Times New Roman" w:eastAsia="Times New Roman" w:hAnsi="Times New Roman" w:cs="Times New Roman"/>
          <w:i/>
          <w:lang w:val="sl-SI" w:eastAsia="sl-SI"/>
        </w:rPr>
        <w:t xml:space="preserve">lygiagrečiai importuojamą vaistą papildomai laikyti </w:t>
      </w:r>
      <w:r w:rsidR="007F15F6" w:rsidRPr="007F15F6">
        <w:rPr>
          <w:rFonts w:ascii="Times New Roman" w:eastAsia="Times New Roman" w:hAnsi="Times New Roman" w:cs="Times New Roman"/>
          <w:i/>
          <w:lang w:val="lt-LT" w:eastAsia="sl-SI"/>
        </w:rPr>
        <w:t>gamintojo pakuotėje, kad vaistas būtų apsaugotas nuo šviesos</w:t>
      </w:r>
      <w:r w:rsidR="007F15F6">
        <w:rPr>
          <w:rFonts w:ascii="Times New Roman" w:eastAsia="Times New Roman" w:hAnsi="Times New Roman" w:cs="Times New Roman"/>
          <w:i/>
          <w:lang w:val="lt-LT" w:eastAsia="sl-SI"/>
        </w:rPr>
        <w:t xml:space="preserve">, referencinio vaisto papildomai </w:t>
      </w:r>
      <w:r w:rsidR="007F15F6">
        <w:rPr>
          <w:rFonts w:ascii="Times New Roman" w:eastAsia="Times New Roman" w:hAnsi="Times New Roman" w:cs="Times New Roman"/>
          <w:i/>
          <w:lang w:val="sl-SI" w:eastAsia="sl-SI"/>
        </w:rPr>
        <w:t>negalima šaldyti ar užšaldyti; p</w:t>
      </w:r>
      <w:r w:rsidRPr="00E10392">
        <w:rPr>
          <w:rFonts w:ascii="Times New Roman" w:eastAsia="Times New Roman" w:hAnsi="Times New Roman" w:cs="Times New Roman"/>
          <w:i/>
          <w:lang w:val="sl-SI" w:eastAsia="sl-SI"/>
        </w:rPr>
        <w:t>agalbinėmis medžiagomis:</w:t>
      </w:r>
      <w:r w:rsidR="007F15F6">
        <w:rPr>
          <w:rFonts w:ascii="Times New Roman" w:eastAsia="Times New Roman" w:hAnsi="Times New Roman" w:cs="Times New Roman"/>
          <w:i/>
          <w:lang w:val="sl-SI" w:eastAsia="sl-SI"/>
        </w:rPr>
        <w:t xml:space="preserve"> </w:t>
      </w:r>
      <w:r w:rsidRPr="00E10392">
        <w:rPr>
          <w:rFonts w:ascii="Times New Roman" w:eastAsia="Times New Roman" w:hAnsi="Times New Roman" w:cs="Times New Roman"/>
          <w:i/>
          <w:lang w:val="sl-SI" w:eastAsia="sl-SI"/>
        </w:rPr>
        <w:t xml:space="preserve">lygiagrečiai importuojamo </w:t>
      </w:r>
      <w:r w:rsidR="007F15F6">
        <w:rPr>
          <w:rFonts w:ascii="Times New Roman" w:eastAsia="Times New Roman" w:hAnsi="Times New Roman" w:cs="Times New Roman"/>
          <w:i/>
          <w:lang w:val="sl-SI" w:eastAsia="sl-SI"/>
        </w:rPr>
        <w:t xml:space="preserve">vaisto </w:t>
      </w:r>
      <w:r w:rsidRPr="00E10392">
        <w:rPr>
          <w:rFonts w:ascii="Times New Roman" w:eastAsia="Times New Roman" w:hAnsi="Times New Roman" w:cs="Times New Roman"/>
          <w:i/>
          <w:lang w:val="sl-SI" w:eastAsia="sl-SI"/>
        </w:rPr>
        <w:t>su</w:t>
      </w:r>
      <w:r w:rsidR="007F15F6">
        <w:rPr>
          <w:rFonts w:ascii="Times New Roman" w:eastAsia="Times New Roman" w:hAnsi="Times New Roman" w:cs="Times New Roman"/>
          <w:i/>
          <w:lang w:val="sl-SI" w:eastAsia="sl-SI"/>
        </w:rPr>
        <w:t xml:space="preserve">dėtyje </w:t>
      </w:r>
      <w:r w:rsidRPr="00E10392">
        <w:rPr>
          <w:rFonts w:ascii="Times New Roman" w:eastAsia="Times New Roman" w:hAnsi="Times New Roman" w:cs="Times New Roman"/>
          <w:i/>
          <w:lang w:val="sl-SI" w:eastAsia="sl-SI"/>
        </w:rPr>
        <w:t>yra natrio hidroksido</w:t>
      </w:r>
      <w:r w:rsidR="007F15F6">
        <w:rPr>
          <w:rFonts w:ascii="Times New Roman" w:eastAsia="Times New Roman" w:hAnsi="Times New Roman" w:cs="Times New Roman"/>
          <w:i/>
          <w:lang w:val="sl-SI" w:eastAsia="sl-SI"/>
        </w:rPr>
        <w:t xml:space="preserve"> </w:t>
      </w:r>
      <w:r w:rsidR="007F15F6" w:rsidRPr="007F15F6">
        <w:rPr>
          <w:rFonts w:ascii="Times New Roman" w:eastAsia="Times New Roman" w:hAnsi="Times New Roman" w:cs="Times New Roman"/>
          <w:i/>
          <w:lang w:val="sl-SI" w:eastAsia="sl-SI"/>
        </w:rPr>
        <w:t>(</w:t>
      </w:r>
      <w:r w:rsidR="007F15F6" w:rsidRPr="007F15F6">
        <w:rPr>
          <w:rFonts w:ascii="Times New Roman" w:eastAsia="Times New Roman" w:hAnsi="Times New Roman" w:cs="Times New Roman"/>
          <w:i/>
          <w:lang w:val="lt-LT" w:eastAsia="sl-SI"/>
        </w:rPr>
        <w:t>pH sureguliuoti</w:t>
      </w:r>
      <w:r w:rsidR="007F15F6" w:rsidRPr="007F15F6">
        <w:rPr>
          <w:rFonts w:ascii="Times New Roman" w:eastAsia="Times New Roman" w:hAnsi="Times New Roman" w:cs="Times New Roman"/>
          <w:i/>
          <w:lang w:val="sl-SI" w:eastAsia="sl-SI"/>
        </w:rPr>
        <w:t>)</w:t>
      </w:r>
      <w:r w:rsidR="007F15F6">
        <w:rPr>
          <w:rFonts w:ascii="Times New Roman" w:eastAsia="Times New Roman" w:hAnsi="Times New Roman" w:cs="Times New Roman"/>
          <w:i/>
          <w:lang w:val="sl-SI" w:eastAsia="sl-SI"/>
        </w:rPr>
        <w:t xml:space="preserve">; </w:t>
      </w:r>
      <w:r w:rsidR="00C436C0">
        <w:rPr>
          <w:rFonts w:ascii="Times New Roman" w:eastAsia="Times New Roman" w:hAnsi="Times New Roman" w:cs="Times New Roman"/>
          <w:i/>
          <w:lang w:val="sl-SI" w:eastAsia="sl-SI"/>
        </w:rPr>
        <w:t>tinkamumo</w:t>
      </w:r>
      <w:r w:rsidRPr="00E10392">
        <w:rPr>
          <w:rFonts w:ascii="Times New Roman" w:eastAsia="Times New Roman" w:hAnsi="Times New Roman" w:cs="Times New Roman"/>
          <w:i/>
          <w:lang w:val="sl-SI" w:eastAsia="sl-SI"/>
        </w:rPr>
        <w:t xml:space="preserve"> laiku: lygiagrečiai importuojamo</w:t>
      </w:r>
      <w:r w:rsidR="007F15F6">
        <w:rPr>
          <w:rFonts w:ascii="Times New Roman" w:eastAsia="Times New Roman" w:hAnsi="Times New Roman" w:cs="Times New Roman"/>
          <w:i/>
          <w:lang w:val="sl-SI" w:eastAsia="sl-SI"/>
        </w:rPr>
        <w:t xml:space="preserve"> vaisto</w:t>
      </w:r>
      <w:r w:rsidRPr="00E10392">
        <w:rPr>
          <w:rFonts w:ascii="Times New Roman" w:eastAsia="Times New Roman" w:hAnsi="Times New Roman" w:cs="Times New Roman"/>
          <w:i/>
          <w:lang w:val="sl-SI" w:eastAsia="sl-SI"/>
        </w:rPr>
        <w:t xml:space="preserve"> </w:t>
      </w:r>
      <w:r w:rsidR="007F15F6">
        <w:rPr>
          <w:rFonts w:ascii="Times New Roman" w:eastAsia="Times New Roman" w:hAnsi="Times New Roman" w:cs="Times New Roman"/>
          <w:i/>
          <w:lang w:val="sl-SI" w:eastAsia="sl-SI"/>
        </w:rPr>
        <w:t>– 3</w:t>
      </w:r>
      <w:r w:rsidRPr="00E10392">
        <w:rPr>
          <w:rFonts w:ascii="Times New Roman" w:eastAsia="Times New Roman" w:hAnsi="Times New Roman" w:cs="Times New Roman"/>
          <w:i/>
          <w:lang w:val="sl-SI" w:eastAsia="sl-SI"/>
        </w:rPr>
        <w:t xml:space="preserve"> metai, referencinio – 5 metai</w:t>
      </w:r>
      <w:r w:rsidR="001F4DBE">
        <w:rPr>
          <w:rFonts w:ascii="Times New Roman" w:eastAsia="Times New Roman" w:hAnsi="Times New Roman" w:cs="Times New Roman"/>
          <w:i/>
          <w:lang w:val="sl-SI" w:eastAsia="sl-SI"/>
        </w:rPr>
        <w:t>.</w:t>
      </w:r>
    </w:p>
    <w:p w14:paraId="5779391D" w14:textId="77777777" w:rsidR="00866A8B" w:rsidRPr="00EA510C" w:rsidRDefault="00866A8B" w:rsidP="00EA510C">
      <w:pPr>
        <w:spacing w:after="0" w:line="240" w:lineRule="auto"/>
        <w:rPr>
          <w:rFonts w:ascii="Times New Roman" w:eastAsia="Times New Roman" w:hAnsi="Times New Roman" w:cs="Times New Roman"/>
          <w:highlight w:val="lightGray"/>
          <w:lang w:val="lt-LT" w:eastAsia="lt-LT"/>
        </w:rPr>
      </w:pPr>
      <w:r w:rsidRPr="00EA510C">
        <w:rPr>
          <w:rFonts w:ascii="Times New Roman" w:eastAsia="Times New Roman" w:hAnsi="Times New Roman" w:cs="Times New Roman"/>
          <w:highlight w:val="lightGray"/>
          <w:lang w:val="lt-LT" w:eastAsia="lt-LT"/>
        </w:rPr>
        <w:br w:type="page"/>
      </w:r>
    </w:p>
    <w:p w14:paraId="6EE1B247" w14:textId="77777777" w:rsidR="006F5D75" w:rsidRPr="00C436C0" w:rsidRDefault="006F5D75" w:rsidP="00EA510C">
      <w:pPr>
        <w:spacing w:after="0" w:line="240" w:lineRule="auto"/>
        <w:jc w:val="center"/>
        <w:outlineLvl w:val="0"/>
        <w:rPr>
          <w:rFonts w:ascii="Times New Roman" w:eastAsia="Times New Roman" w:hAnsi="Times New Roman" w:cs="Times New Roman"/>
          <w:b/>
          <w:noProof/>
          <w:kern w:val="28"/>
          <w:lang w:eastAsia="lt-LT"/>
        </w:rPr>
      </w:pPr>
    </w:p>
    <w:p w14:paraId="6381351E" w14:textId="77777777" w:rsidR="00B1421E" w:rsidRPr="00EA510C" w:rsidRDefault="00B1421E" w:rsidP="00EA510C">
      <w:pPr>
        <w:spacing w:after="0" w:line="240" w:lineRule="auto"/>
        <w:jc w:val="center"/>
        <w:outlineLvl w:val="0"/>
        <w:rPr>
          <w:rFonts w:ascii="Times New Roman" w:eastAsia="Times New Roman" w:hAnsi="Times New Roman" w:cs="Times New Roman"/>
          <w:b/>
          <w:noProof/>
          <w:kern w:val="28"/>
          <w:lang w:val="lt-LT" w:eastAsia="lt-LT"/>
        </w:rPr>
      </w:pPr>
    </w:p>
    <w:p w14:paraId="6EDFAC51" w14:textId="77777777" w:rsidR="00B1421E" w:rsidRPr="00EA510C" w:rsidRDefault="00B1421E" w:rsidP="00EA510C">
      <w:pPr>
        <w:spacing w:after="0" w:line="240" w:lineRule="auto"/>
        <w:jc w:val="center"/>
        <w:outlineLvl w:val="0"/>
        <w:rPr>
          <w:rFonts w:ascii="Times New Roman" w:eastAsia="Times New Roman" w:hAnsi="Times New Roman" w:cs="Times New Roman"/>
          <w:b/>
          <w:noProof/>
          <w:kern w:val="28"/>
          <w:lang w:val="lt-LT" w:eastAsia="lt-LT"/>
        </w:rPr>
      </w:pPr>
    </w:p>
    <w:p w14:paraId="15E29943" w14:textId="77777777" w:rsidR="00B1421E" w:rsidRPr="00EA510C" w:rsidRDefault="00B1421E" w:rsidP="00EA510C">
      <w:pPr>
        <w:spacing w:after="0" w:line="240" w:lineRule="auto"/>
        <w:jc w:val="center"/>
        <w:outlineLvl w:val="0"/>
        <w:rPr>
          <w:rFonts w:ascii="Times New Roman" w:eastAsia="Times New Roman" w:hAnsi="Times New Roman" w:cs="Times New Roman"/>
          <w:b/>
          <w:noProof/>
          <w:kern w:val="28"/>
          <w:lang w:val="lt-LT" w:eastAsia="lt-LT"/>
        </w:rPr>
      </w:pPr>
    </w:p>
    <w:p w14:paraId="311E604E" w14:textId="77777777" w:rsidR="00B1421E" w:rsidRPr="00EA510C" w:rsidRDefault="00B1421E" w:rsidP="00EA510C">
      <w:pPr>
        <w:spacing w:after="0" w:line="240" w:lineRule="auto"/>
        <w:jc w:val="center"/>
        <w:outlineLvl w:val="0"/>
        <w:rPr>
          <w:rFonts w:ascii="Times New Roman" w:eastAsia="Times New Roman" w:hAnsi="Times New Roman" w:cs="Times New Roman"/>
          <w:b/>
          <w:noProof/>
          <w:kern w:val="28"/>
          <w:lang w:val="lt-LT" w:eastAsia="lt-LT"/>
        </w:rPr>
      </w:pPr>
    </w:p>
    <w:p w14:paraId="75615651" w14:textId="77777777" w:rsidR="00B1421E" w:rsidRPr="00EA510C" w:rsidRDefault="00B1421E" w:rsidP="00EA510C">
      <w:pPr>
        <w:spacing w:after="0" w:line="240" w:lineRule="auto"/>
        <w:jc w:val="center"/>
        <w:outlineLvl w:val="0"/>
        <w:rPr>
          <w:rFonts w:ascii="Times New Roman" w:eastAsia="Times New Roman" w:hAnsi="Times New Roman" w:cs="Times New Roman"/>
          <w:b/>
          <w:noProof/>
          <w:kern w:val="28"/>
          <w:lang w:val="lt-LT" w:eastAsia="lt-LT"/>
        </w:rPr>
      </w:pPr>
    </w:p>
    <w:p w14:paraId="1CD73FDC" w14:textId="77777777" w:rsidR="0046113B" w:rsidRPr="00EA510C" w:rsidRDefault="0046113B"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4" w:name="_Toc129243137"/>
      <w:bookmarkStart w:id="5" w:name="_Toc129243262"/>
    </w:p>
    <w:p w14:paraId="08B9A9E6" w14:textId="77777777" w:rsidR="0046113B" w:rsidRPr="00EA510C" w:rsidRDefault="0046113B"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5B7A143"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0B276D6"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985AE02"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8715A64"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848DE10"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E7BCD26"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E7A13A2"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C4FE5D3"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0309D6E"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4144D44"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9E50E69"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3668A6A"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FD8EE29"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03552B7"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8B31CAE" w14:textId="77777777" w:rsidR="003D07DA" w:rsidRPr="00EA510C" w:rsidRDefault="003D07DA"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A603620" w14:textId="77777777" w:rsidR="006F5D75" w:rsidRPr="00EA510C" w:rsidRDefault="006F5D75" w:rsidP="00EA510C">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r w:rsidRPr="00EA510C">
        <w:rPr>
          <w:rFonts w:ascii="Times New Roman" w:eastAsia="Times New Roman" w:hAnsi="Times New Roman" w:cs="Times New Roman"/>
          <w:b/>
          <w:caps/>
          <w:lang w:val="lt-LT"/>
        </w:rPr>
        <w:t>B. PAKUOTĖS LAPELIS</w:t>
      </w:r>
      <w:bookmarkEnd w:id="4"/>
      <w:bookmarkEnd w:id="5"/>
    </w:p>
    <w:p w14:paraId="2809274B" w14:textId="77777777" w:rsidR="006F5D75" w:rsidRPr="00EA510C" w:rsidRDefault="006F5D75" w:rsidP="00EA510C">
      <w:pPr>
        <w:spacing w:after="0" w:line="240" w:lineRule="auto"/>
        <w:jc w:val="center"/>
        <w:outlineLvl w:val="0"/>
        <w:rPr>
          <w:rFonts w:ascii="Times New Roman" w:eastAsia="Times New Roman" w:hAnsi="Times New Roman" w:cs="Times New Roman"/>
          <w:b/>
          <w:kern w:val="28"/>
          <w:lang w:val="lt-LT" w:eastAsia="lt-LT"/>
        </w:rPr>
      </w:pPr>
    </w:p>
    <w:p w14:paraId="02352E88" w14:textId="77777777" w:rsidR="00E94E16" w:rsidRPr="00EA510C" w:rsidRDefault="006F5D75" w:rsidP="00EA510C">
      <w:pPr>
        <w:spacing w:after="0" w:line="240" w:lineRule="auto"/>
        <w:jc w:val="center"/>
        <w:outlineLvl w:val="0"/>
        <w:rPr>
          <w:rFonts w:ascii="Times New Roman" w:eastAsia="Times New Roman" w:hAnsi="Times New Roman" w:cs="Times New Roman"/>
          <w:lang w:val="lt-LT" w:eastAsia="lt-LT"/>
        </w:rPr>
      </w:pPr>
      <w:r w:rsidRPr="00EA510C">
        <w:rPr>
          <w:rFonts w:ascii="Times New Roman" w:eastAsia="Times New Roman" w:hAnsi="Times New Roman" w:cs="Times New Roman"/>
          <w:lang w:val="lt-LT" w:eastAsia="lt-LT"/>
        </w:rPr>
        <w:br w:type="page"/>
      </w:r>
      <w:bookmarkStart w:id="6" w:name="_Toc129243138"/>
      <w:bookmarkStart w:id="7" w:name="_Toc129243263"/>
    </w:p>
    <w:bookmarkEnd w:id="6"/>
    <w:bookmarkEnd w:id="7"/>
    <w:p w14:paraId="4D46D96B" w14:textId="5BC84801" w:rsidR="0094557B" w:rsidRPr="00EA510C" w:rsidRDefault="0094557B" w:rsidP="00EA510C">
      <w:pPr>
        <w:spacing w:after="0" w:line="240" w:lineRule="auto"/>
        <w:jc w:val="center"/>
        <w:rPr>
          <w:rFonts w:ascii="Times New Roman" w:hAnsi="Times New Roman" w:cs="Times New Roman"/>
          <w:b/>
          <w:lang w:val="lt-LT"/>
        </w:rPr>
      </w:pPr>
      <w:r w:rsidRPr="00EA510C">
        <w:rPr>
          <w:rFonts w:ascii="Times New Roman" w:hAnsi="Times New Roman" w:cs="Times New Roman"/>
          <w:b/>
          <w:lang w:val="lt-LT"/>
        </w:rPr>
        <w:lastRenderedPageBreak/>
        <w:t xml:space="preserve">Pakuotės lapelis: informacija </w:t>
      </w:r>
      <w:r w:rsidR="00D86224" w:rsidRPr="00EA510C">
        <w:rPr>
          <w:rFonts w:ascii="Times New Roman" w:hAnsi="Times New Roman" w:cs="Times New Roman"/>
          <w:b/>
          <w:lang w:val="lt-LT"/>
        </w:rPr>
        <w:t>pacientui</w:t>
      </w:r>
    </w:p>
    <w:p w14:paraId="320FB8B0" w14:textId="77777777" w:rsidR="00DA7717" w:rsidRPr="00EA510C" w:rsidRDefault="00DA7717" w:rsidP="00EA510C">
      <w:pPr>
        <w:spacing w:after="0" w:line="240" w:lineRule="auto"/>
        <w:jc w:val="center"/>
        <w:rPr>
          <w:rFonts w:ascii="Times New Roman" w:hAnsi="Times New Roman" w:cs="Times New Roman"/>
          <w:b/>
          <w:lang w:val="lt-LT"/>
        </w:rPr>
      </w:pPr>
    </w:p>
    <w:p w14:paraId="1D76B06A" w14:textId="48506615" w:rsidR="00D86224" w:rsidRPr="00EA510C" w:rsidRDefault="002C229E" w:rsidP="00EA510C">
      <w:pPr>
        <w:widowControl w:val="0"/>
        <w:numPr>
          <w:ilvl w:val="12"/>
          <w:numId w:val="0"/>
        </w:numPr>
        <w:tabs>
          <w:tab w:val="left" w:pos="8505"/>
        </w:tabs>
        <w:spacing w:after="0" w:line="240" w:lineRule="auto"/>
        <w:ind w:right="-2"/>
        <w:jc w:val="center"/>
        <w:outlineLvl w:val="0"/>
        <w:rPr>
          <w:rFonts w:ascii="Times New Roman" w:eastAsia="Times New Roman" w:hAnsi="Times New Roman" w:cs="Times New Roman"/>
          <w:b/>
          <w:lang w:val="lt-LT" w:eastAsia="sl-SI"/>
        </w:rPr>
      </w:pPr>
      <w:r w:rsidRPr="00EA510C">
        <w:rPr>
          <w:rFonts w:ascii="Times New Roman" w:eastAsia="Times New Roman" w:hAnsi="Times New Roman" w:cs="Times New Roman"/>
          <w:b/>
          <w:lang w:val="lt-LT" w:eastAsia="sl-SI"/>
        </w:rPr>
        <w:t>Aciclovir Olikla</w:t>
      </w:r>
      <w:r w:rsidR="00D86224" w:rsidRPr="00EA510C">
        <w:rPr>
          <w:rFonts w:ascii="Times New Roman" w:eastAsia="Times New Roman" w:hAnsi="Times New Roman" w:cs="Times New Roman"/>
          <w:b/>
          <w:lang w:val="lt-LT" w:eastAsia="sl-SI"/>
        </w:rPr>
        <w:t xml:space="preserve"> 250 mg milteliai infuziniam tirpalui</w:t>
      </w:r>
    </w:p>
    <w:p w14:paraId="6D5AA2E7" w14:textId="77777777" w:rsidR="00D86224" w:rsidRPr="00EA510C" w:rsidRDefault="00D86224" w:rsidP="00EA510C">
      <w:pPr>
        <w:widowControl w:val="0"/>
        <w:numPr>
          <w:ilvl w:val="12"/>
          <w:numId w:val="0"/>
        </w:numPr>
        <w:tabs>
          <w:tab w:val="left" w:pos="8505"/>
        </w:tabs>
        <w:spacing w:after="0" w:line="240" w:lineRule="auto"/>
        <w:ind w:right="-2"/>
        <w:jc w:val="center"/>
        <w:outlineLvl w:val="0"/>
        <w:rPr>
          <w:rFonts w:ascii="Times New Roman" w:eastAsia="Times New Roman" w:hAnsi="Times New Roman" w:cs="Times New Roman"/>
          <w:lang w:val="lt-LT" w:eastAsia="sl-SI"/>
        </w:rPr>
      </w:pPr>
      <w:r w:rsidRPr="00EA510C">
        <w:rPr>
          <w:rFonts w:ascii="Times New Roman" w:eastAsia="Times New Roman" w:hAnsi="Times New Roman" w:cs="Times New Roman"/>
          <w:lang w:val="lt-LT" w:eastAsia="sl-SI"/>
        </w:rPr>
        <w:t>Acikloviras</w:t>
      </w:r>
    </w:p>
    <w:p w14:paraId="7E82A254" w14:textId="77777777" w:rsidR="0094557B" w:rsidRPr="00EA510C" w:rsidRDefault="0094557B" w:rsidP="00EA510C">
      <w:pPr>
        <w:pStyle w:val="BodyText"/>
        <w:spacing w:after="0"/>
        <w:jc w:val="center"/>
        <w:rPr>
          <w:szCs w:val="22"/>
        </w:rPr>
      </w:pPr>
    </w:p>
    <w:p w14:paraId="749A5CA2" w14:textId="77777777" w:rsidR="0094557B" w:rsidRPr="00EA510C" w:rsidRDefault="0094557B" w:rsidP="00EA510C">
      <w:pPr>
        <w:suppressAutoHyphens/>
        <w:spacing w:after="0" w:line="240" w:lineRule="auto"/>
        <w:rPr>
          <w:rFonts w:ascii="Times New Roman" w:hAnsi="Times New Roman" w:cs="Times New Roman"/>
          <w:lang w:val="lt-LT"/>
        </w:rPr>
      </w:pPr>
      <w:r w:rsidRPr="00EA510C">
        <w:rPr>
          <w:rFonts w:ascii="Times New Roman" w:hAnsi="Times New Roman" w:cs="Times New Roman"/>
          <w:b/>
          <w:lang w:val="lt-LT"/>
        </w:rPr>
        <w:t>Atidžiai perskaitykite visą šį lapelį, prieš pradėdami vartoti vaistą, nes jame pateikiama Jums svarbi informacija.</w:t>
      </w:r>
    </w:p>
    <w:p w14:paraId="60E0B740" w14:textId="77777777" w:rsidR="0094557B" w:rsidRPr="00EA510C" w:rsidRDefault="0094557B" w:rsidP="00EA510C">
      <w:pPr>
        <w:numPr>
          <w:ilvl w:val="0"/>
          <w:numId w:val="3"/>
        </w:numPr>
        <w:spacing w:after="0" w:line="240" w:lineRule="auto"/>
        <w:ind w:left="567" w:right="-2" w:hanging="567"/>
        <w:rPr>
          <w:rFonts w:ascii="Times New Roman" w:hAnsi="Times New Roman" w:cs="Times New Roman"/>
          <w:lang w:val="lt-LT"/>
        </w:rPr>
      </w:pPr>
      <w:r w:rsidRPr="00EA510C">
        <w:rPr>
          <w:rFonts w:ascii="Times New Roman" w:hAnsi="Times New Roman" w:cs="Times New Roman"/>
          <w:lang w:val="lt-LT"/>
        </w:rPr>
        <w:t xml:space="preserve">Neišmeskite šio lapelio, nes vėl gali prireikti jį perskaityti. </w:t>
      </w:r>
    </w:p>
    <w:p w14:paraId="27E2EA98" w14:textId="77777777" w:rsidR="0094557B" w:rsidRPr="00EA510C" w:rsidRDefault="0094557B" w:rsidP="00EA510C">
      <w:pPr>
        <w:numPr>
          <w:ilvl w:val="0"/>
          <w:numId w:val="3"/>
        </w:numPr>
        <w:spacing w:after="0" w:line="240" w:lineRule="auto"/>
        <w:ind w:left="567" w:right="-2" w:hanging="567"/>
        <w:rPr>
          <w:rFonts w:ascii="Times New Roman" w:hAnsi="Times New Roman" w:cs="Times New Roman"/>
          <w:lang w:val="lt-LT"/>
        </w:rPr>
      </w:pPr>
      <w:r w:rsidRPr="00EA510C">
        <w:rPr>
          <w:rFonts w:ascii="Times New Roman" w:hAnsi="Times New Roman" w:cs="Times New Roman"/>
          <w:lang w:val="lt-LT"/>
        </w:rPr>
        <w:t>Jeigu kiltų daugiau klausimų, kreipkitės į gydytoją arba vaistininką.</w:t>
      </w:r>
    </w:p>
    <w:p w14:paraId="474E829D" w14:textId="77777777" w:rsidR="0094557B" w:rsidRPr="00EA510C" w:rsidRDefault="0094557B" w:rsidP="00EA510C">
      <w:pPr>
        <w:spacing w:after="0" w:line="240" w:lineRule="auto"/>
        <w:ind w:left="567" w:right="-2" w:hanging="567"/>
        <w:rPr>
          <w:rFonts w:ascii="Times New Roman" w:hAnsi="Times New Roman" w:cs="Times New Roman"/>
          <w:lang w:val="lt-LT"/>
        </w:rPr>
      </w:pPr>
      <w:r w:rsidRPr="00EA510C">
        <w:rPr>
          <w:rFonts w:ascii="Times New Roman" w:hAnsi="Times New Roman" w:cs="Times New Roman"/>
          <w:lang w:val="lt-LT"/>
        </w:rPr>
        <w:t>-</w:t>
      </w:r>
      <w:r w:rsidRPr="00EA510C">
        <w:rPr>
          <w:rFonts w:ascii="Times New Roman" w:hAnsi="Times New Roman" w:cs="Times New Roman"/>
          <w:lang w:val="lt-LT"/>
        </w:rPr>
        <w:tab/>
        <w:t>Šis vaistas skirtas tik Jums, todėl kitiems žmonėms jo duoti negalima. Vaistas gali jiems pakenkti (net tiems, kurių ligos požymiai yra tokie patys kaip Jūsų).</w:t>
      </w:r>
    </w:p>
    <w:p w14:paraId="29F5A01F" w14:textId="77777777" w:rsidR="0094557B" w:rsidRPr="00EA510C" w:rsidRDefault="0094557B" w:rsidP="00EA510C">
      <w:pPr>
        <w:numPr>
          <w:ilvl w:val="0"/>
          <w:numId w:val="3"/>
        </w:numPr>
        <w:spacing w:after="0" w:line="240" w:lineRule="auto"/>
        <w:ind w:left="567" w:hanging="567"/>
        <w:rPr>
          <w:rFonts w:ascii="Times New Roman" w:hAnsi="Times New Roman" w:cs="Times New Roman"/>
          <w:noProof/>
          <w:lang w:val="lt-LT"/>
        </w:rPr>
      </w:pPr>
      <w:r w:rsidRPr="00EA510C">
        <w:rPr>
          <w:rFonts w:ascii="Times New Roman" w:hAnsi="Times New Roman" w:cs="Times New Roman"/>
          <w:lang w:val="lt-LT"/>
        </w:rPr>
        <w:t>Jeigu pasireiškė šalutinis poveikis (net jeigu jis šiame lapelyje nenurodytas), kreipkitės į gydytoją arba vaistininką. Žr. 4 skyrių.</w:t>
      </w:r>
    </w:p>
    <w:p w14:paraId="7BC5CB4A" w14:textId="77777777" w:rsidR="00866A8B" w:rsidRPr="00EA510C" w:rsidRDefault="00866A8B" w:rsidP="00EA510C">
      <w:pPr>
        <w:spacing w:after="0" w:line="240" w:lineRule="auto"/>
        <w:rPr>
          <w:rFonts w:ascii="Times New Roman" w:hAnsi="Times New Roman" w:cs="Times New Roman"/>
          <w:noProof/>
          <w:lang w:val="lt-LT"/>
        </w:rPr>
      </w:pPr>
    </w:p>
    <w:p w14:paraId="035D9DAE" w14:textId="77777777" w:rsidR="00163EC5" w:rsidRPr="00EA510C" w:rsidRDefault="00163EC5" w:rsidP="00EA510C">
      <w:pPr>
        <w:widowControl w:val="0"/>
        <w:numPr>
          <w:ilvl w:val="12"/>
          <w:numId w:val="0"/>
        </w:numPr>
        <w:spacing w:after="0" w:line="240" w:lineRule="auto"/>
        <w:ind w:right="-2"/>
        <w:rPr>
          <w:rFonts w:ascii="Times New Roman" w:eastAsia="Times New Roman" w:hAnsi="Times New Roman" w:cs="Times New Roman"/>
          <w:b/>
          <w:noProof/>
          <w:lang w:val="lt-LT" w:eastAsia="lt-LT"/>
        </w:rPr>
      </w:pPr>
      <w:r w:rsidRPr="00EA510C">
        <w:rPr>
          <w:rFonts w:ascii="Times New Roman" w:eastAsia="Times New Roman" w:hAnsi="Times New Roman" w:cs="Times New Roman"/>
          <w:b/>
          <w:noProof/>
          <w:lang w:val="lt-LT" w:eastAsia="lt-LT"/>
        </w:rPr>
        <w:t>Apie ką rašoma šiame lapelyje?</w:t>
      </w:r>
    </w:p>
    <w:p w14:paraId="05BE3552" w14:textId="77777777" w:rsidR="00D86224" w:rsidRPr="00EA510C" w:rsidRDefault="00D86224" w:rsidP="00EA510C">
      <w:pPr>
        <w:pStyle w:val="BTbEMEASMCA"/>
      </w:pPr>
    </w:p>
    <w:p w14:paraId="6D10357F" w14:textId="0D223BAA" w:rsidR="00D86224" w:rsidRPr="00EA510C" w:rsidRDefault="00D86224" w:rsidP="00EA510C">
      <w:pPr>
        <w:pStyle w:val="BTEMEASMCA"/>
      </w:pPr>
      <w:r w:rsidRPr="00EA510C">
        <w:t>1.</w:t>
      </w:r>
      <w:r w:rsidRPr="00EA510C">
        <w:tab/>
        <w:t xml:space="preserve">Kas yra </w:t>
      </w:r>
      <w:r w:rsidR="002C229E" w:rsidRPr="00EA510C">
        <w:t>Aciclovir Olikla</w:t>
      </w:r>
      <w:r w:rsidRPr="00EA510C">
        <w:t xml:space="preserve"> ir kam jis vartojamas</w:t>
      </w:r>
    </w:p>
    <w:p w14:paraId="21E13782" w14:textId="3E19EF92" w:rsidR="00D86224" w:rsidRPr="00EA510C" w:rsidRDefault="00D86224" w:rsidP="00EA510C">
      <w:pPr>
        <w:pStyle w:val="BTEMEASMCA"/>
      </w:pPr>
      <w:r w:rsidRPr="00EA510C">
        <w:t>2.</w:t>
      </w:r>
      <w:r w:rsidRPr="00EA510C">
        <w:tab/>
        <w:t xml:space="preserve">Kas žinotina prieš vartojant </w:t>
      </w:r>
      <w:r w:rsidR="002C229E" w:rsidRPr="00EA510C">
        <w:t>Aciclovir Olikla</w:t>
      </w:r>
    </w:p>
    <w:p w14:paraId="581B3F21" w14:textId="57D8BB2B" w:rsidR="00D86224" w:rsidRPr="00EA510C" w:rsidRDefault="00D86224" w:rsidP="00EA510C">
      <w:pPr>
        <w:pStyle w:val="BTEMEASMCA"/>
      </w:pPr>
      <w:r w:rsidRPr="00EA510C">
        <w:t>3.</w:t>
      </w:r>
      <w:r w:rsidRPr="00EA510C">
        <w:tab/>
        <w:t xml:space="preserve">Kaip vartoti </w:t>
      </w:r>
      <w:r w:rsidR="002C229E" w:rsidRPr="00EA510C">
        <w:t>Aciclovir Olikla</w:t>
      </w:r>
    </w:p>
    <w:p w14:paraId="2851CB14" w14:textId="77777777" w:rsidR="00D86224" w:rsidRPr="00EA510C" w:rsidRDefault="00D86224" w:rsidP="00EA510C">
      <w:pPr>
        <w:pStyle w:val="BTEMEASMCA"/>
      </w:pPr>
      <w:r w:rsidRPr="00EA510C">
        <w:t>4.</w:t>
      </w:r>
      <w:r w:rsidRPr="00EA510C">
        <w:tab/>
        <w:t>Galimas šalutinis poveikis</w:t>
      </w:r>
    </w:p>
    <w:p w14:paraId="64E87BEE" w14:textId="4E545459" w:rsidR="00D86224" w:rsidRPr="00EA510C" w:rsidRDefault="00D86224" w:rsidP="00EA510C">
      <w:pPr>
        <w:pStyle w:val="BTEMEASMCA"/>
      </w:pPr>
      <w:r w:rsidRPr="00EA510C">
        <w:t>5.</w:t>
      </w:r>
      <w:r w:rsidRPr="00EA510C">
        <w:tab/>
        <w:t xml:space="preserve">Kaip laikyti </w:t>
      </w:r>
      <w:r w:rsidR="002C229E" w:rsidRPr="00EA510C">
        <w:t>Aciclovir Olikla</w:t>
      </w:r>
    </w:p>
    <w:p w14:paraId="45E7461B" w14:textId="77777777" w:rsidR="00D86224" w:rsidRPr="00EA510C" w:rsidRDefault="00D86224" w:rsidP="00EA510C">
      <w:pPr>
        <w:pStyle w:val="BTEMEASMCA"/>
      </w:pPr>
      <w:r w:rsidRPr="00EA510C">
        <w:t>6.</w:t>
      </w:r>
      <w:r w:rsidRPr="00EA510C">
        <w:tab/>
        <w:t>Pakuotės turinys ir kita informacija</w:t>
      </w:r>
    </w:p>
    <w:p w14:paraId="5479622F" w14:textId="77777777" w:rsidR="00D86224" w:rsidRPr="00EA510C" w:rsidRDefault="00D86224" w:rsidP="00EA510C">
      <w:pPr>
        <w:pStyle w:val="BodyText"/>
        <w:widowControl w:val="0"/>
        <w:spacing w:after="0"/>
        <w:rPr>
          <w:szCs w:val="22"/>
        </w:rPr>
      </w:pPr>
    </w:p>
    <w:p w14:paraId="4FB87FE3" w14:textId="77777777" w:rsidR="00D86224" w:rsidRPr="00EA510C" w:rsidRDefault="00D86224" w:rsidP="00EA510C">
      <w:pPr>
        <w:pStyle w:val="BodyText"/>
        <w:widowControl w:val="0"/>
        <w:spacing w:after="0"/>
        <w:rPr>
          <w:szCs w:val="22"/>
        </w:rPr>
      </w:pPr>
    </w:p>
    <w:p w14:paraId="740F06FF" w14:textId="47C52D11" w:rsidR="00D86224" w:rsidRPr="00EA510C" w:rsidRDefault="00D86224" w:rsidP="00EA510C">
      <w:pPr>
        <w:pStyle w:val="PI-1EMEASMCA"/>
      </w:pPr>
      <w:bookmarkStart w:id="8" w:name="_Toc129243264"/>
      <w:bookmarkStart w:id="9" w:name="_Toc129243139"/>
      <w:r w:rsidRPr="00EA510C">
        <w:t>1.</w:t>
      </w:r>
      <w:r w:rsidRPr="00EA510C">
        <w:tab/>
        <w:t>K</w:t>
      </w:r>
      <w:bookmarkEnd w:id="8"/>
      <w:bookmarkEnd w:id="9"/>
      <w:r w:rsidRPr="00EA510C">
        <w:t xml:space="preserve">as yra </w:t>
      </w:r>
      <w:r w:rsidR="002C229E" w:rsidRPr="00EA510C">
        <w:t>Aciclovir Olikla</w:t>
      </w:r>
      <w:r w:rsidRPr="00EA510C">
        <w:t xml:space="preserve"> ir kam jis vartojamas</w:t>
      </w:r>
    </w:p>
    <w:p w14:paraId="7F8C552D" w14:textId="77777777" w:rsidR="00D86224" w:rsidRPr="00EA510C" w:rsidRDefault="00D86224" w:rsidP="00EA510C">
      <w:pPr>
        <w:pStyle w:val="BodyText"/>
        <w:widowControl w:val="0"/>
        <w:spacing w:after="0"/>
        <w:rPr>
          <w:szCs w:val="22"/>
        </w:rPr>
      </w:pPr>
    </w:p>
    <w:p w14:paraId="45AC98F5" w14:textId="375A138F" w:rsidR="00D86224" w:rsidRPr="00EA510C" w:rsidRDefault="002C229E" w:rsidP="00EA510C">
      <w:pPr>
        <w:pStyle w:val="BodyText"/>
        <w:widowControl w:val="0"/>
        <w:spacing w:after="0"/>
        <w:rPr>
          <w:szCs w:val="22"/>
        </w:rPr>
      </w:pPr>
      <w:r w:rsidRPr="00EA510C">
        <w:rPr>
          <w:szCs w:val="22"/>
        </w:rPr>
        <w:t>Aciclovir Olikla</w:t>
      </w:r>
      <w:r w:rsidR="00D86224" w:rsidRPr="00EA510C">
        <w:rPr>
          <w:szCs w:val="22"/>
        </w:rPr>
        <w:t xml:space="preserve"> veiklioji medžiaga acikloviras veikia prieš 1 ir 2 tipo paprastosios pūslelinės virusus bei juostinės pūslelinės</w:t>
      </w:r>
      <w:r w:rsidR="00D86224" w:rsidRPr="00EA510C">
        <w:rPr>
          <w:i/>
          <w:szCs w:val="22"/>
        </w:rPr>
        <w:t xml:space="preserve"> </w:t>
      </w:r>
      <w:r w:rsidR="00D86224" w:rsidRPr="00EA510C">
        <w:rPr>
          <w:szCs w:val="22"/>
        </w:rPr>
        <w:t>virusą.</w:t>
      </w:r>
    </w:p>
    <w:p w14:paraId="0974C15B" w14:textId="77777777" w:rsidR="00D86224" w:rsidRPr="00EA510C" w:rsidRDefault="00D86224" w:rsidP="00EA510C">
      <w:pPr>
        <w:pStyle w:val="BodyText"/>
        <w:widowControl w:val="0"/>
        <w:spacing w:after="0"/>
        <w:rPr>
          <w:szCs w:val="22"/>
        </w:rPr>
      </w:pPr>
    </w:p>
    <w:p w14:paraId="5F2A6512" w14:textId="77777777" w:rsidR="00D86224" w:rsidRPr="00EA510C" w:rsidRDefault="00D86224" w:rsidP="00EA510C">
      <w:pPr>
        <w:pStyle w:val="paragraph"/>
        <w:widowControl w:val="0"/>
        <w:rPr>
          <w:sz w:val="22"/>
          <w:szCs w:val="22"/>
          <w:lang w:val="lt-LT"/>
        </w:rPr>
      </w:pPr>
      <w:r w:rsidRPr="00EA510C">
        <w:rPr>
          <w:sz w:val="22"/>
          <w:szCs w:val="22"/>
          <w:lang w:val="lt-LT"/>
        </w:rPr>
        <w:t>Vaisto gali būti skiriama:</w:t>
      </w:r>
    </w:p>
    <w:p w14:paraId="78745966" w14:textId="77777777" w:rsidR="00D86224" w:rsidRPr="00EA510C" w:rsidRDefault="00D86224" w:rsidP="00EA510C">
      <w:pPr>
        <w:pStyle w:val="CommentText"/>
        <w:widowControl w:val="0"/>
        <w:numPr>
          <w:ilvl w:val="0"/>
          <w:numId w:val="24"/>
        </w:numPr>
        <w:tabs>
          <w:tab w:val="clear" w:pos="644"/>
        </w:tabs>
        <w:ind w:left="567" w:hanging="567"/>
        <w:rPr>
          <w:sz w:val="22"/>
          <w:szCs w:val="22"/>
        </w:rPr>
      </w:pPr>
      <w:r w:rsidRPr="00EA510C">
        <w:rPr>
          <w:sz w:val="22"/>
          <w:szCs w:val="22"/>
        </w:rPr>
        <w:t>paprastosios pūslelinės virusų sukeltų ligų gydymui žmonėms, kurių organizmo imuninis atsakas yra nepakankamas, ir sunkios pirminės lyties organų pūslelinės gydymui žmonėms, kurių organizmo imuninis atsakas yra pakankamas;</w:t>
      </w:r>
    </w:p>
    <w:p w14:paraId="2296938B" w14:textId="77777777" w:rsidR="00D86224" w:rsidRPr="00EA510C" w:rsidRDefault="00D86224" w:rsidP="00EA510C">
      <w:pPr>
        <w:pStyle w:val="CommentText"/>
        <w:widowControl w:val="0"/>
        <w:numPr>
          <w:ilvl w:val="0"/>
          <w:numId w:val="24"/>
        </w:numPr>
        <w:tabs>
          <w:tab w:val="clear" w:pos="644"/>
        </w:tabs>
        <w:ind w:left="567" w:hanging="567"/>
        <w:rPr>
          <w:sz w:val="22"/>
          <w:szCs w:val="22"/>
        </w:rPr>
      </w:pPr>
      <w:r w:rsidRPr="00EA510C">
        <w:rPr>
          <w:sz w:val="22"/>
          <w:szCs w:val="22"/>
        </w:rPr>
        <w:t>paprastosios pūslelinės virusų sukeltų ligų profilaktikai žmonėms, kurių organizmo imuninis atsakas yra nepakankamas;</w:t>
      </w:r>
    </w:p>
    <w:p w14:paraId="05A70E25" w14:textId="77777777" w:rsidR="00D86224" w:rsidRPr="00EA510C" w:rsidRDefault="00D86224" w:rsidP="00EA510C">
      <w:pPr>
        <w:pStyle w:val="CommentText"/>
        <w:widowControl w:val="0"/>
        <w:numPr>
          <w:ilvl w:val="0"/>
          <w:numId w:val="24"/>
        </w:numPr>
        <w:tabs>
          <w:tab w:val="clear" w:pos="644"/>
        </w:tabs>
        <w:ind w:left="567" w:hanging="567"/>
        <w:rPr>
          <w:sz w:val="22"/>
          <w:szCs w:val="22"/>
        </w:rPr>
      </w:pPr>
      <w:r w:rsidRPr="00EA510C">
        <w:rPr>
          <w:sz w:val="22"/>
          <w:szCs w:val="22"/>
        </w:rPr>
        <w:t>juostinės pūslelinės sukeltų ligų gydymui;</w:t>
      </w:r>
    </w:p>
    <w:p w14:paraId="74D66254" w14:textId="77777777" w:rsidR="00D86224" w:rsidRPr="00EA510C" w:rsidRDefault="00D86224" w:rsidP="00EA510C">
      <w:pPr>
        <w:pStyle w:val="CommentText"/>
        <w:widowControl w:val="0"/>
        <w:numPr>
          <w:ilvl w:val="0"/>
          <w:numId w:val="24"/>
        </w:numPr>
        <w:tabs>
          <w:tab w:val="clear" w:pos="644"/>
        </w:tabs>
        <w:ind w:left="567" w:hanging="567"/>
        <w:rPr>
          <w:sz w:val="22"/>
          <w:szCs w:val="22"/>
        </w:rPr>
      </w:pPr>
      <w:r w:rsidRPr="00EA510C">
        <w:rPr>
          <w:sz w:val="22"/>
          <w:szCs w:val="22"/>
        </w:rPr>
        <w:t>herpesvirusinio encefalito gydymui;</w:t>
      </w:r>
    </w:p>
    <w:p w14:paraId="5F8715E4" w14:textId="77777777" w:rsidR="00D86224" w:rsidRPr="00EA510C" w:rsidRDefault="00D86224" w:rsidP="00EA510C">
      <w:pPr>
        <w:pStyle w:val="CommentText"/>
        <w:widowControl w:val="0"/>
        <w:numPr>
          <w:ilvl w:val="0"/>
          <w:numId w:val="24"/>
        </w:numPr>
        <w:tabs>
          <w:tab w:val="clear" w:pos="644"/>
        </w:tabs>
        <w:ind w:left="567" w:hanging="567"/>
        <w:rPr>
          <w:sz w:val="22"/>
          <w:szCs w:val="22"/>
        </w:rPr>
      </w:pPr>
      <w:r w:rsidRPr="00EA510C">
        <w:rPr>
          <w:sz w:val="22"/>
          <w:szCs w:val="22"/>
        </w:rPr>
        <w:t>naujagimių ir kūdikių iki 3 mėnesių amžiaus paprastosios pūslelinės virusų sukeltų ligų gydymui.</w:t>
      </w:r>
    </w:p>
    <w:p w14:paraId="5C5FC2E3" w14:textId="77777777" w:rsidR="00D86224" w:rsidRPr="00EA510C" w:rsidRDefault="00D86224" w:rsidP="00EA510C">
      <w:pPr>
        <w:pStyle w:val="BodyText"/>
        <w:widowControl w:val="0"/>
        <w:spacing w:after="0"/>
        <w:rPr>
          <w:szCs w:val="22"/>
        </w:rPr>
      </w:pPr>
    </w:p>
    <w:p w14:paraId="60C4705B" w14:textId="77777777" w:rsidR="00D86224" w:rsidRPr="00EA510C" w:rsidRDefault="00D86224" w:rsidP="00EA510C">
      <w:pPr>
        <w:pStyle w:val="BodyText"/>
        <w:widowControl w:val="0"/>
        <w:spacing w:after="0"/>
        <w:rPr>
          <w:szCs w:val="22"/>
        </w:rPr>
      </w:pPr>
    </w:p>
    <w:p w14:paraId="6B17307E" w14:textId="2D08EE2A" w:rsidR="00D86224" w:rsidRPr="00EA510C" w:rsidRDefault="00D86224" w:rsidP="00EA510C">
      <w:pPr>
        <w:pStyle w:val="PI-1EMEASMCA"/>
      </w:pPr>
      <w:bookmarkStart w:id="10" w:name="_Toc129243265"/>
      <w:bookmarkStart w:id="11" w:name="_Toc129243140"/>
      <w:r w:rsidRPr="00EA510C">
        <w:t>2.</w:t>
      </w:r>
      <w:r w:rsidRPr="00EA510C">
        <w:tab/>
        <w:t>K</w:t>
      </w:r>
      <w:bookmarkEnd w:id="10"/>
      <w:bookmarkEnd w:id="11"/>
      <w:r w:rsidRPr="00EA510C">
        <w:t xml:space="preserve">as žinotina prieš vartojant </w:t>
      </w:r>
      <w:r w:rsidR="002C229E" w:rsidRPr="00EA510C">
        <w:t>Aciclovir Olikla</w:t>
      </w:r>
    </w:p>
    <w:p w14:paraId="73AC3F04" w14:textId="77777777" w:rsidR="00D86224" w:rsidRPr="00EA510C" w:rsidRDefault="00D86224" w:rsidP="00EA510C">
      <w:pPr>
        <w:pStyle w:val="BTEMEASMCA"/>
      </w:pPr>
    </w:p>
    <w:p w14:paraId="31FA765D" w14:textId="4B4AC1A3" w:rsidR="00D86224" w:rsidRPr="00EA510C" w:rsidRDefault="002C229E" w:rsidP="00253832">
      <w:pPr>
        <w:pStyle w:val="PI-3EMEASMCA"/>
      </w:pPr>
      <w:r w:rsidRPr="00EA510C">
        <w:t>Aciclovir Olikla</w:t>
      </w:r>
      <w:r w:rsidR="00D86224" w:rsidRPr="00EA510C">
        <w:t xml:space="preserve"> vartoti negalima:</w:t>
      </w:r>
    </w:p>
    <w:p w14:paraId="709B95A4" w14:textId="77777777" w:rsidR="00D86224" w:rsidRPr="00EA510C" w:rsidRDefault="00D86224" w:rsidP="00253832">
      <w:pPr>
        <w:pStyle w:val="BT-EMEASMCA"/>
      </w:pPr>
      <w:r w:rsidRPr="00EA510C">
        <w:t>jei yra alergija aciklovirui, valaciklovirui arba bet kuriai pagalbinei šio vaisto medžiagai (jos išvardytos 6 skyriuje).</w:t>
      </w:r>
    </w:p>
    <w:p w14:paraId="1BC895D6" w14:textId="77777777" w:rsidR="00D86224" w:rsidRPr="00EA510C" w:rsidRDefault="00D86224" w:rsidP="00EA510C">
      <w:pPr>
        <w:pStyle w:val="BodyText"/>
        <w:widowControl w:val="0"/>
        <w:spacing w:after="0"/>
        <w:rPr>
          <w:szCs w:val="22"/>
        </w:rPr>
      </w:pPr>
    </w:p>
    <w:p w14:paraId="792903E3" w14:textId="77777777" w:rsidR="00D86224" w:rsidRPr="00EA510C" w:rsidRDefault="00D86224" w:rsidP="00253832">
      <w:pPr>
        <w:pStyle w:val="PI-3EMEASMCA"/>
      </w:pPr>
      <w:r w:rsidRPr="00EA510C">
        <w:t>Įspėjimai ir atsargumo priemonės</w:t>
      </w:r>
    </w:p>
    <w:p w14:paraId="358710CE" w14:textId="4E15B5F7" w:rsidR="00D86224" w:rsidRPr="00EA510C" w:rsidRDefault="00D86224" w:rsidP="00EA510C">
      <w:pPr>
        <w:pStyle w:val="BodyText"/>
        <w:widowControl w:val="0"/>
        <w:spacing w:after="0"/>
        <w:rPr>
          <w:szCs w:val="22"/>
        </w:rPr>
      </w:pPr>
      <w:r w:rsidRPr="00EA510C">
        <w:rPr>
          <w:szCs w:val="22"/>
        </w:rPr>
        <w:t xml:space="preserve">Pasitarkite su gydytoju arba vaistininku, prieš pradėdami vartoti </w:t>
      </w:r>
      <w:r w:rsidR="002C229E" w:rsidRPr="00EA510C">
        <w:rPr>
          <w:szCs w:val="22"/>
        </w:rPr>
        <w:t>Aciclovir Olikla</w:t>
      </w:r>
      <w:r w:rsidRPr="00EA510C">
        <w:rPr>
          <w:szCs w:val="22"/>
        </w:rPr>
        <w:t>:</w:t>
      </w:r>
    </w:p>
    <w:p w14:paraId="199C73B3" w14:textId="77777777" w:rsidR="00D86224" w:rsidRPr="00EA510C" w:rsidRDefault="00D86224" w:rsidP="00253832">
      <w:pPr>
        <w:pStyle w:val="BT-EMEASMCA"/>
      </w:pPr>
      <w:r w:rsidRPr="00EA510C">
        <w:t>jei sergate inkstų ligomis, nes gali reikėti koreguoti vaisto dozę;</w:t>
      </w:r>
    </w:p>
    <w:p w14:paraId="220F4ABC" w14:textId="77777777" w:rsidR="00D86224" w:rsidRPr="00EA510C" w:rsidRDefault="00D86224" w:rsidP="00253832">
      <w:pPr>
        <w:pStyle w:val="BT-EMEASMCA"/>
      </w:pPr>
      <w:r w:rsidRPr="00EA510C">
        <w:t>jei esate senyvo amžiaus.</w:t>
      </w:r>
    </w:p>
    <w:p w14:paraId="3FB2C452" w14:textId="77777777" w:rsidR="00D86224" w:rsidRPr="00EA510C" w:rsidRDefault="00D86224" w:rsidP="00253832">
      <w:pPr>
        <w:pStyle w:val="BT-EMEASMCA"/>
      </w:pPr>
    </w:p>
    <w:p w14:paraId="48225634" w14:textId="77777777" w:rsidR="00D86224" w:rsidRPr="00EA510C" w:rsidRDefault="00D86224" w:rsidP="00253832">
      <w:pPr>
        <w:pStyle w:val="BT-EMEASMCA"/>
      </w:pPr>
      <w:r w:rsidRPr="00EA510C">
        <w:t>Reikia saugotis, kad infuzinio tirpalo nepatektų į akis arba burną.</w:t>
      </w:r>
    </w:p>
    <w:p w14:paraId="6851EF9D" w14:textId="77777777" w:rsidR="00D86224" w:rsidRPr="00EA510C" w:rsidRDefault="00D86224" w:rsidP="00253832">
      <w:pPr>
        <w:pStyle w:val="PI-3EMEASMCA"/>
      </w:pPr>
    </w:p>
    <w:p w14:paraId="2A625B5D" w14:textId="77777777" w:rsidR="00D86224" w:rsidRPr="00EA510C" w:rsidRDefault="00D86224" w:rsidP="00253832">
      <w:pPr>
        <w:pStyle w:val="PI-3EMEASMCA"/>
      </w:pPr>
      <w:r w:rsidRPr="00EA510C">
        <w:t>Vaikams</w:t>
      </w:r>
    </w:p>
    <w:p w14:paraId="1A57C5E5" w14:textId="41E86DA9" w:rsidR="00D86224" w:rsidRPr="00EA510C" w:rsidRDefault="00D86224" w:rsidP="00253832">
      <w:pPr>
        <w:pStyle w:val="PI-3EMEASMCA"/>
      </w:pPr>
      <w:r w:rsidRPr="00EA510C">
        <w:t xml:space="preserve">Jei Jūsų vaikas yra jaunesnis nei 3 mėn. amžiaus, tai prieš pradedant vartoti </w:t>
      </w:r>
      <w:r w:rsidR="002C229E" w:rsidRPr="00EA510C">
        <w:t>Aciclovir Olikla</w:t>
      </w:r>
      <w:r w:rsidRPr="00EA510C">
        <w:t xml:space="preserve"> pasitarkite su gydytoju arba vaistininku.</w:t>
      </w:r>
    </w:p>
    <w:p w14:paraId="344FA421" w14:textId="77777777" w:rsidR="00D86224" w:rsidRPr="00EA510C" w:rsidRDefault="00D86224" w:rsidP="00253832">
      <w:pPr>
        <w:pStyle w:val="PI-3EMEASMCA"/>
      </w:pPr>
    </w:p>
    <w:p w14:paraId="6E5859D5" w14:textId="4FD7A39A" w:rsidR="00D86224" w:rsidRPr="00EA510C" w:rsidRDefault="00D86224" w:rsidP="00253832">
      <w:pPr>
        <w:pStyle w:val="PI-3EMEASMCA"/>
      </w:pPr>
      <w:r w:rsidRPr="00EA510C">
        <w:t xml:space="preserve">Kiti vaistai ir </w:t>
      </w:r>
      <w:r w:rsidR="002C229E" w:rsidRPr="00EA510C">
        <w:t>Aciclovir Olikla</w:t>
      </w:r>
    </w:p>
    <w:p w14:paraId="4E7B2408" w14:textId="77777777" w:rsidR="00D86224" w:rsidRPr="00EA510C" w:rsidRDefault="00D86224" w:rsidP="00EA510C">
      <w:pPr>
        <w:pStyle w:val="BTEMEASMCA"/>
      </w:pPr>
      <w:r w:rsidRPr="00EA510C">
        <w:t>Jeigu vartojate arba neseniai vartojote kitų vaistų arba dėl to nesate tikri, apie tai pasakykite gydytojui arba vaistininkui.</w:t>
      </w:r>
    </w:p>
    <w:p w14:paraId="65223739" w14:textId="77777777" w:rsidR="00D86224" w:rsidRPr="00EA510C" w:rsidRDefault="00D86224" w:rsidP="00EA510C">
      <w:pPr>
        <w:pStyle w:val="BodyText"/>
        <w:widowControl w:val="0"/>
        <w:spacing w:after="0"/>
        <w:outlineLvl w:val="0"/>
        <w:rPr>
          <w:szCs w:val="22"/>
        </w:rPr>
      </w:pPr>
      <w:r w:rsidRPr="00EA510C">
        <w:rPr>
          <w:szCs w:val="22"/>
        </w:rPr>
        <w:t>Gydytojui ypač svarbu pasakyti, jeigu vartojate bet kuriuos iš žemiau išvardytų vaistų:</w:t>
      </w:r>
    </w:p>
    <w:p w14:paraId="6CAD6A42" w14:textId="77777777" w:rsidR="00D86224" w:rsidRPr="00EA510C" w:rsidRDefault="00D86224" w:rsidP="00253832">
      <w:pPr>
        <w:pStyle w:val="BT-EMEASMCA"/>
      </w:pPr>
      <w:r w:rsidRPr="00EA510C">
        <w:t>probenecido, vartojamo podagros gydymui;</w:t>
      </w:r>
    </w:p>
    <w:p w14:paraId="53D25D09" w14:textId="77777777" w:rsidR="00D86224" w:rsidRPr="00EA510C" w:rsidRDefault="00D86224" w:rsidP="00253832">
      <w:pPr>
        <w:pStyle w:val="BT-EMEASMCA"/>
      </w:pPr>
      <w:r w:rsidRPr="00EA510C">
        <w:t>cimetidino, vartojamo skrandžio opai gydyti;</w:t>
      </w:r>
    </w:p>
    <w:p w14:paraId="4848143C" w14:textId="77777777" w:rsidR="00D86224" w:rsidRPr="00EA510C" w:rsidRDefault="00D86224" w:rsidP="00253832">
      <w:pPr>
        <w:pStyle w:val="BT-EMEASMCA"/>
      </w:pPr>
      <w:r w:rsidRPr="00EA510C">
        <w:t>takrolimuzo, ciklosporino arba mikofenolato mofetilio, vartojamų persodintų organų atmetimo reakcijai sustabdyti;</w:t>
      </w:r>
    </w:p>
    <w:p w14:paraId="103D2634" w14:textId="77777777" w:rsidR="00D86224" w:rsidRPr="00EA510C" w:rsidRDefault="00D86224" w:rsidP="00253832">
      <w:pPr>
        <w:pStyle w:val="BT-EMEASMCA"/>
      </w:pPr>
      <w:r w:rsidRPr="00EA510C">
        <w:t>ličio, vartojamo psichikos sutrikimams gydyti;</w:t>
      </w:r>
    </w:p>
    <w:p w14:paraId="14EF5BA8" w14:textId="77777777" w:rsidR="00D86224" w:rsidRPr="00EA510C" w:rsidRDefault="00D86224" w:rsidP="00253832">
      <w:pPr>
        <w:pStyle w:val="BT-EMEASMCA"/>
      </w:pPr>
      <w:r w:rsidRPr="00EA510C">
        <w:t>teofilino, vartojamo astmai gydyti.</w:t>
      </w:r>
    </w:p>
    <w:p w14:paraId="3D9BE970" w14:textId="77777777" w:rsidR="00D86224" w:rsidRPr="00EA510C" w:rsidRDefault="00D86224" w:rsidP="00253832">
      <w:pPr>
        <w:pStyle w:val="BT-EMEASMCA"/>
        <w:rPr>
          <w:highlight w:val="yellow"/>
        </w:rPr>
      </w:pPr>
    </w:p>
    <w:p w14:paraId="21574A60" w14:textId="77777777" w:rsidR="00D86224" w:rsidRPr="00EA510C" w:rsidRDefault="00D86224" w:rsidP="00EA510C">
      <w:pPr>
        <w:widowControl w:val="0"/>
        <w:spacing w:after="0" w:line="240" w:lineRule="auto"/>
        <w:outlineLvl w:val="0"/>
        <w:rPr>
          <w:rFonts w:ascii="Times New Roman" w:hAnsi="Times New Roman" w:cs="Times New Roman"/>
          <w:lang w:val="lt-LT" w:eastAsia="lt-LT"/>
        </w:rPr>
      </w:pPr>
      <w:r w:rsidRPr="00EA510C">
        <w:rPr>
          <w:rFonts w:ascii="Times New Roman" w:hAnsi="Times New Roman" w:cs="Times New Roman"/>
          <w:lang w:val="lt-LT" w:eastAsia="lt-LT"/>
        </w:rPr>
        <w:t>Acikloviras gali sumažinti kitų vaistų, kurie yra šalinami per inkstus, tokių kaip metotreksatas, išskyrimą iš organizmo.</w:t>
      </w:r>
    </w:p>
    <w:p w14:paraId="2CCD12CD" w14:textId="77777777" w:rsidR="00D86224" w:rsidRPr="00EA510C" w:rsidRDefault="00D86224" w:rsidP="00EA510C">
      <w:pPr>
        <w:widowControl w:val="0"/>
        <w:spacing w:after="0" w:line="240" w:lineRule="auto"/>
        <w:outlineLvl w:val="0"/>
        <w:rPr>
          <w:rFonts w:ascii="Times New Roman" w:hAnsi="Times New Roman" w:cs="Times New Roman"/>
          <w:lang w:val="lt-LT" w:eastAsia="lt-LT"/>
        </w:rPr>
      </w:pPr>
    </w:p>
    <w:p w14:paraId="525718B7" w14:textId="77777777" w:rsidR="00D86224" w:rsidRPr="00EA510C" w:rsidRDefault="00D86224" w:rsidP="00EA510C">
      <w:pPr>
        <w:widowControl w:val="0"/>
        <w:spacing w:after="0" w:line="240" w:lineRule="auto"/>
        <w:outlineLvl w:val="0"/>
        <w:rPr>
          <w:rFonts w:ascii="Times New Roman" w:hAnsi="Times New Roman" w:cs="Times New Roman"/>
          <w:lang w:val="lt-LT" w:eastAsia="lt-LT"/>
        </w:rPr>
      </w:pPr>
      <w:r w:rsidRPr="00EA510C">
        <w:rPr>
          <w:rFonts w:ascii="Times New Roman" w:hAnsi="Times New Roman" w:cs="Times New Roman"/>
          <w:lang w:val="lt-LT" w:eastAsia="lt-LT"/>
        </w:rPr>
        <w:t>Kartu su vaistais, galinčiais pažeisti inkstus arba nervų sistemą, acikloviro reikia vartoti atsargiai.</w:t>
      </w:r>
    </w:p>
    <w:p w14:paraId="725C00F0" w14:textId="77777777" w:rsidR="00D86224" w:rsidRPr="00EA510C" w:rsidRDefault="00D86224" w:rsidP="00EA510C">
      <w:pPr>
        <w:widowControl w:val="0"/>
        <w:spacing w:after="0" w:line="240" w:lineRule="auto"/>
        <w:outlineLvl w:val="0"/>
        <w:rPr>
          <w:rFonts w:ascii="Times New Roman" w:hAnsi="Times New Roman" w:cs="Times New Roman"/>
          <w:lang w:val="lt-LT" w:eastAsia="lt-LT"/>
        </w:rPr>
      </w:pPr>
    </w:p>
    <w:p w14:paraId="4E9CFCEF" w14:textId="4FF1A353" w:rsidR="00D86224" w:rsidRPr="00EA510C" w:rsidRDefault="002C229E" w:rsidP="00EA510C">
      <w:pPr>
        <w:widowControl w:val="0"/>
        <w:spacing w:after="0" w:line="240" w:lineRule="auto"/>
        <w:outlineLvl w:val="0"/>
        <w:rPr>
          <w:rFonts w:ascii="Times New Roman" w:hAnsi="Times New Roman" w:cs="Times New Roman"/>
          <w:b/>
          <w:lang w:val="lt-LT" w:eastAsia="lt-LT"/>
        </w:rPr>
      </w:pPr>
      <w:r w:rsidRPr="00EA510C">
        <w:rPr>
          <w:rFonts w:ascii="Times New Roman" w:hAnsi="Times New Roman" w:cs="Times New Roman"/>
          <w:b/>
          <w:lang w:val="lt-LT" w:eastAsia="lt-LT"/>
        </w:rPr>
        <w:t>Aciclovir Olikla</w:t>
      </w:r>
      <w:r w:rsidR="00D86224" w:rsidRPr="00EA510C">
        <w:rPr>
          <w:rFonts w:ascii="Times New Roman" w:hAnsi="Times New Roman" w:cs="Times New Roman"/>
          <w:b/>
          <w:lang w:val="lt-LT" w:eastAsia="lt-LT"/>
        </w:rPr>
        <w:t xml:space="preserve"> vartojimas su maistu ir gėrimais</w:t>
      </w:r>
    </w:p>
    <w:p w14:paraId="77A03F80" w14:textId="7CDACFD6" w:rsidR="00D86224" w:rsidRPr="00EA510C" w:rsidRDefault="00D86224" w:rsidP="00EA510C">
      <w:pPr>
        <w:widowControl w:val="0"/>
        <w:spacing w:after="0" w:line="240" w:lineRule="auto"/>
        <w:outlineLvl w:val="0"/>
        <w:rPr>
          <w:rFonts w:ascii="Times New Roman" w:hAnsi="Times New Roman" w:cs="Times New Roman"/>
          <w:lang w:val="lt-LT" w:eastAsia="lt-LT"/>
        </w:rPr>
      </w:pPr>
      <w:r w:rsidRPr="00EA510C">
        <w:rPr>
          <w:rFonts w:ascii="Times New Roman" w:hAnsi="Times New Roman" w:cs="Times New Roman"/>
          <w:lang w:val="lt-LT" w:eastAsia="lt-LT"/>
        </w:rPr>
        <w:t xml:space="preserve">Gydymo </w:t>
      </w:r>
      <w:r w:rsidR="002C229E" w:rsidRPr="00EA510C">
        <w:rPr>
          <w:rFonts w:ascii="Times New Roman" w:hAnsi="Times New Roman" w:cs="Times New Roman"/>
          <w:lang w:val="lt-LT" w:eastAsia="lt-LT"/>
        </w:rPr>
        <w:t>Aciclovir Olikla</w:t>
      </w:r>
      <w:r w:rsidRPr="00EA510C">
        <w:rPr>
          <w:rFonts w:ascii="Times New Roman" w:hAnsi="Times New Roman" w:cs="Times New Roman"/>
          <w:lang w:val="lt-LT" w:eastAsia="lt-LT"/>
        </w:rPr>
        <w:t xml:space="preserve"> laikotarpiu būtina vartoti pakankamai skysčių.</w:t>
      </w:r>
    </w:p>
    <w:p w14:paraId="59B11A2B" w14:textId="77777777" w:rsidR="00D86224" w:rsidRPr="00EA510C" w:rsidRDefault="00D86224" w:rsidP="00EA510C">
      <w:pPr>
        <w:pStyle w:val="BodyText"/>
        <w:widowControl w:val="0"/>
        <w:spacing w:after="0"/>
        <w:outlineLvl w:val="0"/>
        <w:rPr>
          <w:b/>
          <w:szCs w:val="22"/>
        </w:rPr>
      </w:pPr>
    </w:p>
    <w:p w14:paraId="7A45C972" w14:textId="77777777" w:rsidR="00D86224" w:rsidRPr="00EA510C" w:rsidRDefault="00D86224" w:rsidP="00253832">
      <w:pPr>
        <w:pStyle w:val="PI-3EMEASMCA"/>
      </w:pPr>
      <w:r w:rsidRPr="00EA510C">
        <w:t>Nėštumas, žindymo laikotarpis ir vaisingumas</w:t>
      </w:r>
    </w:p>
    <w:p w14:paraId="624E14D8" w14:textId="77777777" w:rsidR="00D86224" w:rsidRPr="00EA510C" w:rsidRDefault="00D86224" w:rsidP="00EA510C">
      <w:pPr>
        <w:pStyle w:val="BodyText"/>
        <w:widowControl w:val="0"/>
        <w:spacing w:after="0"/>
        <w:rPr>
          <w:i/>
          <w:szCs w:val="22"/>
        </w:rPr>
      </w:pPr>
      <w:r w:rsidRPr="00EA510C">
        <w:rPr>
          <w:szCs w:val="22"/>
        </w:rPr>
        <w:t>Jei esate nėščia, žindote kūdikį, manote, kad galbūt esate nėščia, arba planuojate pastoti, tai prieš vartodama šį vaistą, pasitarkite su gydytoju arba vaistininku.</w:t>
      </w:r>
    </w:p>
    <w:p w14:paraId="68829B2D" w14:textId="77777777" w:rsidR="00D86224" w:rsidRPr="00EA510C" w:rsidRDefault="00D86224" w:rsidP="00EA510C">
      <w:pPr>
        <w:pStyle w:val="BodyText"/>
        <w:widowControl w:val="0"/>
        <w:spacing w:after="0"/>
        <w:rPr>
          <w:szCs w:val="22"/>
        </w:rPr>
      </w:pPr>
    </w:p>
    <w:p w14:paraId="7587FF16" w14:textId="2E6B0D06" w:rsidR="00D86224" w:rsidRPr="00EA510C" w:rsidRDefault="00D86224" w:rsidP="00EA510C">
      <w:pPr>
        <w:pStyle w:val="BodyText"/>
        <w:widowControl w:val="0"/>
        <w:spacing w:after="0"/>
        <w:rPr>
          <w:szCs w:val="22"/>
        </w:rPr>
      </w:pPr>
      <w:r w:rsidRPr="00EA510C">
        <w:rPr>
          <w:szCs w:val="22"/>
        </w:rPr>
        <w:t xml:space="preserve">Ar </w:t>
      </w:r>
      <w:r w:rsidR="002C229E" w:rsidRPr="00EA510C">
        <w:rPr>
          <w:szCs w:val="22"/>
        </w:rPr>
        <w:t>Aciclovir Olikla</w:t>
      </w:r>
      <w:r w:rsidRPr="00EA510C">
        <w:rPr>
          <w:szCs w:val="22"/>
        </w:rPr>
        <w:t xml:space="preserve"> saugu vartoti nėštumo metu, galutinai neištirta, todėl nėščioms moterims gydytojas skiria šio vaisto tik kai infekcinė liga pavojinga gyvybei ir laukiamas gydomasis poveikis yra didesnis už galimą riziką vaisiui.</w:t>
      </w:r>
    </w:p>
    <w:p w14:paraId="7D51E4DA" w14:textId="77777777" w:rsidR="00D86224" w:rsidRPr="00EA510C" w:rsidRDefault="00D86224" w:rsidP="00EA510C">
      <w:pPr>
        <w:pStyle w:val="BodyText"/>
        <w:widowControl w:val="0"/>
        <w:spacing w:after="0"/>
        <w:rPr>
          <w:szCs w:val="22"/>
        </w:rPr>
      </w:pPr>
    </w:p>
    <w:p w14:paraId="49C574C2" w14:textId="26FEC8D1" w:rsidR="00D86224" w:rsidRPr="00EA510C" w:rsidRDefault="00D86224" w:rsidP="00EA510C">
      <w:pPr>
        <w:widowControl w:val="0"/>
        <w:spacing w:after="0" w:line="240" w:lineRule="auto"/>
        <w:ind w:right="-143"/>
        <w:rPr>
          <w:rFonts w:ascii="Times New Roman" w:hAnsi="Times New Roman" w:cs="Times New Roman"/>
          <w:lang w:val="lt-LT"/>
        </w:rPr>
      </w:pPr>
      <w:r w:rsidRPr="00EA510C">
        <w:rPr>
          <w:rFonts w:ascii="Times New Roman" w:hAnsi="Times New Roman" w:cs="Times New Roman"/>
          <w:lang w:val="lt-LT"/>
        </w:rPr>
        <w:t xml:space="preserve">Acikloviro patenka į motinos pieną, todėl krūtimi maitinančiai moteriai </w:t>
      </w:r>
      <w:r w:rsidR="002C229E" w:rsidRPr="00EA510C">
        <w:rPr>
          <w:rFonts w:ascii="Times New Roman" w:hAnsi="Times New Roman" w:cs="Times New Roman"/>
          <w:lang w:val="lt-LT"/>
        </w:rPr>
        <w:t>Aciclovir Olikla</w:t>
      </w:r>
      <w:r w:rsidRPr="00EA510C">
        <w:rPr>
          <w:rFonts w:ascii="Times New Roman" w:hAnsi="Times New Roman" w:cs="Times New Roman"/>
          <w:lang w:val="lt-LT"/>
        </w:rPr>
        <w:t xml:space="preserve"> rekomenduojama vartoti atsargiai.</w:t>
      </w:r>
    </w:p>
    <w:p w14:paraId="371D102B" w14:textId="77777777" w:rsidR="00D86224" w:rsidRPr="00EA510C" w:rsidRDefault="00D86224" w:rsidP="00EA510C">
      <w:pPr>
        <w:widowControl w:val="0"/>
        <w:spacing w:after="0" w:line="240" w:lineRule="auto"/>
        <w:ind w:right="-143"/>
        <w:rPr>
          <w:rFonts w:ascii="Times New Roman" w:hAnsi="Times New Roman" w:cs="Times New Roman"/>
          <w:lang w:val="lt-LT"/>
        </w:rPr>
      </w:pPr>
    </w:p>
    <w:p w14:paraId="7102055B" w14:textId="77777777" w:rsidR="00D86224" w:rsidRPr="00EA510C" w:rsidRDefault="00D86224" w:rsidP="00EA510C">
      <w:pPr>
        <w:widowControl w:val="0"/>
        <w:spacing w:after="0" w:line="240" w:lineRule="auto"/>
        <w:outlineLvl w:val="0"/>
        <w:rPr>
          <w:rFonts w:ascii="Times New Roman" w:hAnsi="Times New Roman" w:cs="Times New Roman"/>
          <w:lang w:val="lt-LT" w:eastAsia="lt-LT"/>
        </w:rPr>
      </w:pPr>
      <w:r w:rsidRPr="00EA510C">
        <w:rPr>
          <w:rFonts w:ascii="Times New Roman" w:hAnsi="Times New Roman" w:cs="Times New Roman"/>
          <w:b/>
          <w:lang w:val="lt-LT" w:eastAsia="lt-LT"/>
        </w:rPr>
        <w:t>Vairavimas ir mechanizmų valdymas</w:t>
      </w:r>
    </w:p>
    <w:p w14:paraId="759455B0" w14:textId="77777777" w:rsidR="00D86224" w:rsidRPr="00EA510C" w:rsidRDefault="00D86224" w:rsidP="00EA510C">
      <w:pPr>
        <w:widowControl w:val="0"/>
        <w:spacing w:after="0" w:line="240" w:lineRule="auto"/>
        <w:ind w:right="-143"/>
        <w:rPr>
          <w:rFonts w:ascii="Times New Roman" w:hAnsi="Times New Roman" w:cs="Times New Roman"/>
          <w:lang w:val="lt-LT"/>
        </w:rPr>
      </w:pPr>
      <w:r w:rsidRPr="00EA510C">
        <w:rPr>
          <w:rFonts w:ascii="Times New Roman" w:hAnsi="Times New Roman" w:cs="Times New Roman"/>
          <w:lang w:val="lt-LT" w:eastAsia="lt-LT"/>
        </w:rPr>
        <w:t>Acikloviro poveikis gebėjimui vairuoti ir valdyti mechanizmus netirtas, be to, į veną leidžiamas acikloviras skiriamas gydymui ligoninėje, todėl galimas poveikis vairavimui ir mechanizmų valdymui neaktualus.</w:t>
      </w:r>
    </w:p>
    <w:p w14:paraId="56A834DA" w14:textId="77777777" w:rsidR="00D86224" w:rsidRPr="00EA510C" w:rsidRDefault="00D86224" w:rsidP="00EA510C">
      <w:pPr>
        <w:pStyle w:val="BodyText"/>
        <w:widowControl w:val="0"/>
        <w:spacing w:after="0"/>
        <w:rPr>
          <w:szCs w:val="22"/>
        </w:rPr>
      </w:pPr>
    </w:p>
    <w:p w14:paraId="0E00690A" w14:textId="77D7DD0B" w:rsidR="00D86224" w:rsidRPr="00EA510C" w:rsidRDefault="002C229E" w:rsidP="00EA510C">
      <w:pPr>
        <w:pStyle w:val="BodyText"/>
        <w:widowControl w:val="0"/>
        <w:spacing w:after="0"/>
        <w:rPr>
          <w:szCs w:val="22"/>
        </w:rPr>
      </w:pPr>
      <w:r w:rsidRPr="00EA510C">
        <w:rPr>
          <w:b/>
          <w:szCs w:val="22"/>
        </w:rPr>
        <w:t>Aciclovir Olikla</w:t>
      </w:r>
      <w:r w:rsidR="00D86224" w:rsidRPr="00EA510C">
        <w:rPr>
          <w:b/>
          <w:szCs w:val="22"/>
        </w:rPr>
        <w:t xml:space="preserve"> sudėtyje yra natrio</w:t>
      </w:r>
    </w:p>
    <w:p w14:paraId="40CA4FF1" w14:textId="2AC7B551" w:rsidR="00D86224" w:rsidRPr="00EA510C" w:rsidRDefault="00D86224" w:rsidP="00EA510C">
      <w:pPr>
        <w:pStyle w:val="BodyText"/>
        <w:widowControl w:val="0"/>
        <w:spacing w:after="0"/>
        <w:rPr>
          <w:szCs w:val="22"/>
        </w:rPr>
      </w:pPr>
      <w:r w:rsidRPr="00EA510C">
        <w:rPr>
          <w:szCs w:val="22"/>
        </w:rPr>
        <w:t xml:space="preserve">Šio vaisto viename buteliuke yra </w:t>
      </w:r>
      <w:r w:rsidR="00EA510C" w:rsidRPr="00EA510C">
        <w:rPr>
          <w:szCs w:val="22"/>
        </w:rPr>
        <w:t>26</w:t>
      </w:r>
      <w:r w:rsidRPr="00EA510C">
        <w:rPr>
          <w:szCs w:val="22"/>
        </w:rPr>
        <w:t xml:space="preserve"> mg natrio. Reikia atsižvelgti, jeigu kontroliuojamas natrio kiekis maiste.</w:t>
      </w:r>
    </w:p>
    <w:p w14:paraId="2C69A9F1" w14:textId="77777777" w:rsidR="00D86224" w:rsidRPr="00EA510C" w:rsidRDefault="00D86224" w:rsidP="00EA510C">
      <w:pPr>
        <w:pStyle w:val="BodyText"/>
        <w:widowControl w:val="0"/>
        <w:spacing w:after="0"/>
        <w:rPr>
          <w:szCs w:val="22"/>
        </w:rPr>
      </w:pPr>
    </w:p>
    <w:p w14:paraId="6CA950C6" w14:textId="77777777" w:rsidR="00D86224" w:rsidRPr="00EA510C" w:rsidRDefault="00D86224" w:rsidP="00EA510C">
      <w:pPr>
        <w:pStyle w:val="BodyText"/>
        <w:widowControl w:val="0"/>
        <w:spacing w:after="0"/>
        <w:outlineLvl w:val="0"/>
        <w:rPr>
          <w:szCs w:val="22"/>
        </w:rPr>
      </w:pPr>
    </w:p>
    <w:p w14:paraId="368CAE0C" w14:textId="4A83A517" w:rsidR="00D86224" w:rsidRPr="00EA510C" w:rsidRDefault="00D86224" w:rsidP="00EA510C">
      <w:pPr>
        <w:pStyle w:val="BodyText"/>
        <w:widowControl w:val="0"/>
        <w:spacing w:after="0"/>
        <w:ind w:left="540" w:hanging="540"/>
        <w:outlineLvl w:val="0"/>
        <w:rPr>
          <w:b/>
          <w:szCs w:val="22"/>
        </w:rPr>
      </w:pPr>
      <w:r w:rsidRPr="00EA510C">
        <w:rPr>
          <w:b/>
          <w:szCs w:val="22"/>
        </w:rPr>
        <w:t>3.</w:t>
      </w:r>
      <w:r w:rsidRPr="00EA510C">
        <w:rPr>
          <w:b/>
          <w:szCs w:val="22"/>
        </w:rPr>
        <w:tab/>
        <w:t>Kaip va</w:t>
      </w:r>
      <w:r w:rsidR="00EA510C">
        <w:rPr>
          <w:b/>
          <w:szCs w:val="22"/>
        </w:rPr>
        <w:t>r</w:t>
      </w:r>
      <w:r w:rsidRPr="00EA510C">
        <w:rPr>
          <w:b/>
          <w:szCs w:val="22"/>
        </w:rPr>
        <w:t xml:space="preserve">toti </w:t>
      </w:r>
      <w:r w:rsidR="002C229E" w:rsidRPr="00EA510C">
        <w:rPr>
          <w:b/>
          <w:szCs w:val="22"/>
        </w:rPr>
        <w:t>Aciclovir Olikla</w:t>
      </w:r>
    </w:p>
    <w:p w14:paraId="4DFDCE69" w14:textId="77777777" w:rsidR="00D86224" w:rsidRPr="00EA510C" w:rsidRDefault="00D86224" w:rsidP="00EA510C">
      <w:pPr>
        <w:pStyle w:val="BodyText"/>
        <w:widowControl w:val="0"/>
        <w:spacing w:after="0"/>
        <w:rPr>
          <w:b/>
          <w:szCs w:val="22"/>
        </w:rPr>
      </w:pPr>
    </w:p>
    <w:p w14:paraId="1CE479FF" w14:textId="77777777" w:rsidR="00D86224" w:rsidRPr="00EA510C" w:rsidRDefault="00D86224" w:rsidP="00EA510C">
      <w:pPr>
        <w:pStyle w:val="BodyText"/>
        <w:widowControl w:val="0"/>
        <w:spacing w:after="0"/>
        <w:outlineLvl w:val="0"/>
        <w:rPr>
          <w:b/>
          <w:szCs w:val="22"/>
        </w:rPr>
      </w:pPr>
      <w:r w:rsidRPr="00EA510C">
        <w:rPr>
          <w:szCs w:val="22"/>
        </w:rPr>
        <w:t>Visada vartokite šį vaistą tiksliai kaip nurodė gydytojas. Jeigu abejojate, kreipkitės į gydytoją.</w:t>
      </w:r>
    </w:p>
    <w:p w14:paraId="0428FC0A" w14:textId="77777777" w:rsidR="00D86224" w:rsidRPr="00EA510C" w:rsidRDefault="00D86224" w:rsidP="00EA510C">
      <w:pPr>
        <w:pStyle w:val="BodyText"/>
        <w:widowControl w:val="0"/>
        <w:spacing w:after="0"/>
        <w:rPr>
          <w:i/>
          <w:szCs w:val="22"/>
        </w:rPr>
      </w:pPr>
    </w:p>
    <w:p w14:paraId="3359BB4A" w14:textId="77777777" w:rsidR="00D86224" w:rsidRPr="00EA510C" w:rsidRDefault="00D86224" w:rsidP="00EA510C">
      <w:pPr>
        <w:pStyle w:val="BodyText"/>
        <w:widowControl w:val="0"/>
        <w:spacing w:after="0"/>
        <w:rPr>
          <w:szCs w:val="22"/>
        </w:rPr>
      </w:pPr>
      <w:r w:rsidRPr="00EA510C">
        <w:rPr>
          <w:szCs w:val="22"/>
        </w:rPr>
        <w:t>Labai svarbu aciklovirą pradėti vartoti kuo anksčiau, kai tik atsiranda pirmieji ligos požymiai.</w:t>
      </w:r>
    </w:p>
    <w:p w14:paraId="1472CD71" w14:textId="77777777" w:rsidR="00D86224" w:rsidRPr="00EA510C" w:rsidRDefault="00D86224" w:rsidP="00EA510C">
      <w:pPr>
        <w:pStyle w:val="BodyText"/>
        <w:widowControl w:val="0"/>
        <w:spacing w:after="0"/>
        <w:rPr>
          <w:szCs w:val="22"/>
        </w:rPr>
      </w:pPr>
    </w:p>
    <w:p w14:paraId="13402D70" w14:textId="77777777" w:rsidR="00D86224" w:rsidRPr="00EA510C" w:rsidRDefault="00D86224" w:rsidP="00EA510C">
      <w:pPr>
        <w:widowControl w:val="0"/>
        <w:spacing w:after="0" w:line="240" w:lineRule="auto"/>
        <w:ind w:right="-143"/>
        <w:rPr>
          <w:rFonts w:ascii="Times New Roman" w:hAnsi="Times New Roman" w:cs="Times New Roman"/>
          <w:lang w:val="lt-LT"/>
        </w:rPr>
      </w:pPr>
      <w:r w:rsidRPr="00EA510C">
        <w:rPr>
          <w:rFonts w:ascii="Times New Roman" w:hAnsi="Times New Roman" w:cs="Times New Roman"/>
          <w:lang w:val="lt-LT"/>
        </w:rPr>
        <w:t>Į veną acikloviro visada leidžiama lėtai (infuzija turi trukti mažiausiai vieną valandą).</w:t>
      </w:r>
    </w:p>
    <w:p w14:paraId="201BDCCF" w14:textId="77777777" w:rsidR="00D86224" w:rsidRPr="00EA510C" w:rsidRDefault="00D86224" w:rsidP="00EA510C">
      <w:pPr>
        <w:widowControl w:val="0"/>
        <w:spacing w:after="0" w:line="240" w:lineRule="auto"/>
        <w:ind w:right="-143"/>
        <w:rPr>
          <w:rFonts w:ascii="Times New Roman" w:hAnsi="Times New Roman" w:cs="Times New Roman"/>
          <w:lang w:val="lt-LT"/>
        </w:rPr>
      </w:pPr>
    </w:p>
    <w:p w14:paraId="67F2B0BC" w14:textId="77777777"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Paprastai gydoma 5 dienas, bet atsižvelgiant į paciento būklę bei reakciją į gydymą, gydymo trukmė gali būti keičiama. Herpetinis encefalitas bei naujagimių paprastosios pūslelinės sukelta infekcinė liga paprastai gydoma 10 dienų.</w:t>
      </w:r>
    </w:p>
    <w:p w14:paraId="64731DB2" w14:textId="77777777" w:rsidR="00D86224" w:rsidRPr="00EA510C" w:rsidRDefault="00D86224" w:rsidP="00EA510C">
      <w:pPr>
        <w:widowControl w:val="0"/>
        <w:spacing w:after="0" w:line="240" w:lineRule="auto"/>
        <w:rPr>
          <w:rFonts w:ascii="Times New Roman" w:hAnsi="Times New Roman" w:cs="Times New Roman"/>
          <w:i/>
          <w:iCs/>
          <w:lang w:val="lt-LT"/>
        </w:rPr>
      </w:pPr>
    </w:p>
    <w:p w14:paraId="2F472A1B" w14:textId="77777777" w:rsidR="00D86224" w:rsidRPr="00EA510C" w:rsidRDefault="00D86224" w:rsidP="00EA510C">
      <w:pPr>
        <w:widowControl w:val="0"/>
        <w:spacing w:after="0" w:line="240" w:lineRule="auto"/>
        <w:rPr>
          <w:rFonts w:ascii="Times New Roman" w:hAnsi="Times New Roman" w:cs="Times New Roman"/>
          <w:i/>
          <w:iCs/>
          <w:lang w:val="lt-LT"/>
        </w:rPr>
      </w:pPr>
      <w:r w:rsidRPr="00EA510C">
        <w:rPr>
          <w:rFonts w:ascii="Times New Roman" w:hAnsi="Times New Roman" w:cs="Times New Roman"/>
          <w:i/>
          <w:iCs/>
          <w:lang w:val="lt-LT"/>
        </w:rPr>
        <w:t>Suaugusieji</w:t>
      </w:r>
    </w:p>
    <w:p w14:paraId="3D09A429" w14:textId="77777777" w:rsidR="00DD4EF1" w:rsidRPr="00EA510C" w:rsidRDefault="00DD4EF1" w:rsidP="00EA510C">
      <w:pPr>
        <w:widowControl w:val="0"/>
        <w:spacing w:after="0" w:line="240" w:lineRule="auto"/>
        <w:rPr>
          <w:rFonts w:ascii="Times New Roman" w:hAnsi="Times New Roman" w:cs="Times New Roman"/>
          <w:i/>
          <w:iCs/>
          <w:lang w:val="lt-LT"/>
        </w:rPr>
      </w:pPr>
    </w:p>
    <w:p w14:paraId="35EB91AF" w14:textId="77777777" w:rsidR="00DD4EF1" w:rsidRPr="00EA510C" w:rsidRDefault="00DD4EF1" w:rsidP="00EA510C">
      <w:pPr>
        <w:widowControl w:val="0"/>
        <w:spacing w:after="0" w:line="240" w:lineRule="auto"/>
        <w:rPr>
          <w:rFonts w:ascii="Times New Roman" w:hAnsi="Times New Roman" w:cs="Times New Roman"/>
          <w:i/>
          <w:iCs/>
          <w:lang w:val="lt-LT"/>
        </w:rPr>
      </w:pPr>
    </w:p>
    <w:p w14:paraId="58270BA0" w14:textId="77777777" w:rsidR="00D86224" w:rsidRPr="00EA510C" w:rsidRDefault="00D86224" w:rsidP="00EA510C">
      <w:pPr>
        <w:widowControl w:val="0"/>
        <w:spacing w:after="0" w:line="240" w:lineRule="auto"/>
        <w:rPr>
          <w:rFonts w:ascii="Times New Roman" w:hAnsi="Times New Roman" w:cs="Times New Roman"/>
          <w:lang w:val="lt-LT"/>
        </w:rPr>
      </w:pPr>
    </w:p>
    <w:tbl>
      <w:tblPr>
        <w:tblW w:w="6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89"/>
        <w:gridCol w:w="3251"/>
      </w:tblGrid>
      <w:tr w:rsidR="00D86224" w:rsidRPr="00EA510C" w14:paraId="4A3F8615" w14:textId="77777777" w:rsidTr="003D3BAF">
        <w:tc>
          <w:tcPr>
            <w:tcW w:w="2988" w:type="dxa"/>
            <w:tcBorders>
              <w:top w:val="single" w:sz="6" w:space="0" w:color="auto"/>
              <w:left w:val="single" w:sz="6" w:space="0" w:color="auto"/>
              <w:bottom w:val="single" w:sz="6" w:space="0" w:color="auto"/>
              <w:right w:val="single" w:sz="6" w:space="0" w:color="auto"/>
            </w:tcBorders>
          </w:tcPr>
          <w:p w14:paraId="6CF5CD58" w14:textId="77777777"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lastRenderedPageBreak/>
              <w:t>Indikacija</w:t>
            </w:r>
          </w:p>
        </w:tc>
        <w:tc>
          <w:tcPr>
            <w:tcW w:w="3249" w:type="dxa"/>
            <w:tcBorders>
              <w:top w:val="single" w:sz="6" w:space="0" w:color="auto"/>
              <w:left w:val="single" w:sz="6" w:space="0" w:color="auto"/>
              <w:bottom w:val="single" w:sz="6" w:space="0" w:color="auto"/>
              <w:right w:val="single" w:sz="6" w:space="0" w:color="auto"/>
            </w:tcBorders>
          </w:tcPr>
          <w:p w14:paraId="2CD3891A" w14:textId="77777777" w:rsidR="00D86224" w:rsidRPr="00EA510C" w:rsidRDefault="00D86224" w:rsidP="00EA510C">
            <w:pPr>
              <w:widowControl w:val="0"/>
              <w:spacing w:after="0" w:line="240" w:lineRule="auto"/>
              <w:ind w:right="-1"/>
              <w:jc w:val="center"/>
              <w:rPr>
                <w:rFonts w:ascii="Times New Roman" w:hAnsi="Times New Roman" w:cs="Times New Roman"/>
                <w:bCs/>
                <w:lang w:val="lt-LT"/>
              </w:rPr>
            </w:pPr>
            <w:r w:rsidRPr="00EA510C">
              <w:rPr>
                <w:rFonts w:ascii="Times New Roman" w:hAnsi="Times New Roman" w:cs="Times New Roman"/>
                <w:bCs/>
                <w:lang w:val="lt-LT"/>
              </w:rPr>
              <w:t xml:space="preserve">Dozavimas suaugusiems žmonėms </w:t>
            </w:r>
          </w:p>
        </w:tc>
      </w:tr>
      <w:tr w:rsidR="00D86224" w:rsidRPr="00EA510C" w14:paraId="2C165DE5" w14:textId="77777777" w:rsidTr="003D3BAF">
        <w:tc>
          <w:tcPr>
            <w:tcW w:w="2988" w:type="dxa"/>
            <w:tcBorders>
              <w:top w:val="single" w:sz="6" w:space="0" w:color="auto"/>
              <w:left w:val="single" w:sz="6" w:space="0" w:color="auto"/>
              <w:bottom w:val="single" w:sz="6" w:space="0" w:color="auto"/>
              <w:right w:val="single" w:sz="6" w:space="0" w:color="auto"/>
            </w:tcBorders>
          </w:tcPr>
          <w:p w14:paraId="0207B317" w14:textId="77777777" w:rsidR="00D86224" w:rsidRPr="00EA510C" w:rsidRDefault="00D86224" w:rsidP="00EA510C">
            <w:pPr>
              <w:widowControl w:val="0"/>
              <w:spacing w:after="0" w:line="240" w:lineRule="auto"/>
              <w:ind w:right="45"/>
              <w:jc w:val="both"/>
              <w:rPr>
                <w:rFonts w:ascii="Times New Roman" w:hAnsi="Times New Roman" w:cs="Times New Roman"/>
                <w:lang w:val="lt-LT"/>
              </w:rPr>
            </w:pPr>
            <w:r w:rsidRPr="00EA510C">
              <w:rPr>
                <w:rFonts w:ascii="Times New Roman" w:hAnsi="Times New Roman" w:cs="Times New Roman"/>
                <w:lang w:val="lt-LT"/>
              </w:rPr>
              <w:t>Paprastosios pūslelinės virusų sukeltos ligos</w:t>
            </w:r>
          </w:p>
        </w:tc>
        <w:tc>
          <w:tcPr>
            <w:tcW w:w="3249" w:type="dxa"/>
            <w:tcBorders>
              <w:top w:val="single" w:sz="6" w:space="0" w:color="auto"/>
              <w:left w:val="single" w:sz="6" w:space="0" w:color="auto"/>
              <w:bottom w:val="single" w:sz="6" w:space="0" w:color="auto"/>
              <w:right w:val="single" w:sz="6" w:space="0" w:color="auto"/>
            </w:tcBorders>
          </w:tcPr>
          <w:p w14:paraId="7C6E3C90"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5 mg/kg kūno svorio kas 8 valandas</w:t>
            </w:r>
          </w:p>
        </w:tc>
      </w:tr>
      <w:tr w:rsidR="00D86224" w:rsidRPr="00EA510C" w14:paraId="2418AD8F" w14:textId="77777777" w:rsidTr="003D3BAF">
        <w:tc>
          <w:tcPr>
            <w:tcW w:w="2988" w:type="dxa"/>
            <w:tcBorders>
              <w:top w:val="single" w:sz="6" w:space="0" w:color="auto"/>
              <w:left w:val="single" w:sz="6" w:space="0" w:color="auto"/>
              <w:bottom w:val="single" w:sz="6" w:space="0" w:color="auto"/>
              <w:right w:val="single" w:sz="6" w:space="0" w:color="auto"/>
            </w:tcBorders>
          </w:tcPr>
          <w:p w14:paraId="711CF53A" w14:textId="77777777" w:rsidR="00D86224" w:rsidRPr="00EA510C" w:rsidRDefault="00D86224" w:rsidP="00EA510C">
            <w:pPr>
              <w:pStyle w:val="BodyText"/>
              <w:widowControl w:val="0"/>
              <w:spacing w:after="0"/>
              <w:ind w:right="45"/>
              <w:rPr>
                <w:szCs w:val="22"/>
              </w:rPr>
            </w:pPr>
            <w:r w:rsidRPr="00EA510C">
              <w:rPr>
                <w:szCs w:val="22"/>
              </w:rPr>
              <w:t>Herpetinis encefalitas</w:t>
            </w:r>
          </w:p>
        </w:tc>
        <w:tc>
          <w:tcPr>
            <w:tcW w:w="3249" w:type="dxa"/>
            <w:tcBorders>
              <w:top w:val="single" w:sz="6" w:space="0" w:color="auto"/>
              <w:left w:val="single" w:sz="6" w:space="0" w:color="auto"/>
              <w:bottom w:val="single" w:sz="6" w:space="0" w:color="auto"/>
              <w:right w:val="single" w:sz="6" w:space="0" w:color="auto"/>
            </w:tcBorders>
          </w:tcPr>
          <w:p w14:paraId="7EF8A681"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10 mg/kg kūno svorio kas 8 valandas</w:t>
            </w:r>
          </w:p>
        </w:tc>
      </w:tr>
      <w:tr w:rsidR="00D86224" w:rsidRPr="00EA510C" w14:paraId="3912F936" w14:textId="77777777" w:rsidTr="003D3BAF">
        <w:tc>
          <w:tcPr>
            <w:tcW w:w="2988" w:type="dxa"/>
            <w:tcBorders>
              <w:top w:val="single" w:sz="6" w:space="0" w:color="auto"/>
              <w:left w:val="single" w:sz="6" w:space="0" w:color="auto"/>
              <w:bottom w:val="single" w:sz="6" w:space="0" w:color="auto"/>
              <w:right w:val="single" w:sz="6" w:space="0" w:color="auto"/>
            </w:tcBorders>
          </w:tcPr>
          <w:p w14:paraId="61C702D1" w14:textId="77777777" w:rsidR="00D86224" w:rsidRPr="00EA510C" w:rsidRDefault="00D86224" w:rsidP="00EA510C">
            <w:pPr>
              <w:widowControl w:val="0"/>
              <w:spacing w:after="0" w:line="240" w:lineRule="auto"/>
              <w:ind w:right="45"/>
              <w:rPr>
                <w:rFonts w:ascii="Times New Roman" w:hAnsi="Times New Roman" w:cs="Times New Roman"/>
                <w:lang w:val="lt-LT"/>
              </w:rPr>
            </w:pPr>
            <w:r w:rsidRPr="00EA510C">
              <w:rPr>
                <w:rFonts w:ascii="Times New Roman" w:hAnsi="Times New Roman" w:cs="Times New Roman"/>
                <w:lang w:val="lt-LT"/>
              </w:rPr>
              <w:t xml:space="preserve">Juostinės pūslelinės sukeltos ligos žmonėms, kurių organizmo imuninis atsakas yra pakankamas </w:t>
            </w:r>
          </w:p>
        </w:tc>
        <w:tc>
          <w:tcPr>
            <w:tcW w:w="3249" w:type="dxa"/>
            <w:tcBorders>
              <w:top w:val="single" w:sz="6" w:space="0" w:color="auto"/>
              <w:left w:val="single" w:sz="6" w:space="0" w:color="auto"/>
              <w:bottom w:val="single" w:sz="6" w:space="0" w:color="auto"/>
              <w:right w:val="single" w:sz="6" w:space="0" w:color="auto"/>
            </w:tcBorders>
          </w:tcPr>
          <w:p w14:paraId="2AC3EAC9"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5 mg/kg kūno svorio kas 8 valandas</w:t>
            </w:r>
          </w:p>
        </w:tc>
      </w:tr>
      <w:tr w:rsidR="00D86224" w:rsidRPr="00EA510C" w14:paraId="124D1D70" w14:textId="77777777" w:rsidTr="003D3BAF">
        <w:tc>
          <w:tcPr>
            <w:tcW w:w="2988" w:type="dxa"/>
            <w:tcBorders>
              <w:top w:val="single" w:sz="6" w:space="0" w:color="auto"/>
              <w:left w:val="single" w:sz="6" w:space="0" w:color="auto"/>
              <w:bottom w:val="single" w:sz="6" w:space="0" w:color="auto"/>
              <w:right w:val="single" w:sz="6" w:space="0" w:color="auto"/>
            </w:tcBorders>
          </w:tcPr>
          <w:p w14:paraId="27EF5E71" w14:textId="77777777" w:rsidR="00D86224" w:rsidRPr="00EA510C" w:rsidRDefault="00D86224" w:rsidP="00EA510C">
            <w:pPr>
              <w:widowControl w:val="0"/>
              <w:spacing w:after="0" w:line="240" w:lineRule="auto"/>
              <w:ind w:right="45"/>
              <w:rPr>
                <w:rFonts w:ascii="Times New Roman" w:hAnsi="Times New Roman" w:cs="Times New Roman"/>
                <w:i/>
                <w:iCs/>
                <w:lang w:val="lt-LT"/>
              </w:rPr>
            </w:pPr>
            <w:r w:rsidRPr="00EA510C">
              <w:rPr>
                <w:rFonts w:ascii="Times New Roman" w:hAnsi="Times New Roman" w:cs="Times New Roman"/>
                <w:lang w:val="lt-LT"/>
              </w:rPr>
              <w:t>Juostinės pūslelinės sukeltos ligos žmonėms, kurių organizmo imuninis atsakas yra nepakankamas</w:t>
            </w:r>
          </w:p>
        </w:tc>
        <w:tc>
          <w:tcPr>
            <w:tcW w:w="3249" w:type="dxa"/>
            <w:tcBorders>
              <w:top w:val="single" w:sz="6" w:space="0" w:color="auto"/>
              <w:left w:val="single" w:sz="6" w:space="0" w:color="auto"/>
              <w:bottom w:val="single" w:sz="6" w:space="0" w:color="auto"/>
              <w:right w:val="single" w:sz="6" w:space="0" w:color="auto"/>
            </w:tcBorders>
          </w:tcPr>
          <w:p w14:paraId="2506D604"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10 mg/kg kūno svorio kas 8 valandas</w:t>
            </w:r>
          </w:p>
        </w:tc>
      </w:tr>
    </w:tbl>
    <w:p w14:paraId="336F1E31"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p>
    <w:p w14:paraId="48E602BC"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r w:rsidRPr="00EA510C">
        <w:rPr>
          <w:rFonts w:ascii="Times New Roman" w:hAnsi="Times New Roman" w:cs="Times New Roman"/>
          <w:lang w:val="lt-LT"/>
        </w:rPr>
        <w:t>Profilaktinio acikloviro vartojimo trukmė nustatoma atsižvelgiant į pavojingo laikotarpio trukmę.</w:t>
      </w:r>
    </w:p>
    <w:p w14:paraId="3B03C455" w14:textId="77777777" w:rsidR="00D86224" w:rsidRPr="00EA510C" w:rsidRDefault="00D86224" w:rsidP="00EA510C">
      <w:pPr>
        <w:widowControl w:val="0"/>
        <w:spacing w:after="0" w:line="240" w:lineRule="auto"/>
        <w:rPr>
          <w:rFonts w:ascii="Times New Roman" w:hAnsi="Times New Roman" w:cs="Times New Roman"/>
          <w:lang w:val="lt-LT"/>
        </w:rPr>
      </w:pPr>
    </w:p>
    <w:p w14:paraId="1A8FC926" w14:textId="77777777"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Acikloviro dozę suaugusiems žmonėms, kurių inkstų funkcija sutrikusi, gydytojas atitinkamai sumažins, atsižvelgiant į inkstų funkcijos sutrikimo sunkumą.</w:t>
      </w:r>
    </w:p>
    <w:p w14:paraId="1924693C" w14:textId="77777777" w:rsidR="00D86224" w:rsidRPr="00EA510C" w:rsidRDefault="00D86224" w:rsidP="00EA510C">
      <w:pPr>
        <w:widowControl w:val="0"/>
        <w:spacing w:after="0" w:line="240" w:lineRule="auto"/>
        <w:rPr>
          <w:rFonts w:ascii="Times New Roman" w:hAnsi="Times New Roman" w:cs="Times New Roman"/>
          <w:lang w:val="lt-LT"/>
        </w:rPr>
      </w:pPr>
    </w:p>
    <w:p w14:paraId="24E5DFA4" w14:textId="77777777" w:rsidR="00D86224" w:rsidRPr="00EA510C" w:rsidRDefault="00D86224" w:rsidP="00EA510C">
      <w:pPr>
        <w:widowControl w:val="0"/>
        <w:spacing w:after="0" w:line="240" w:lineRule="auto"/>
        <w:rPr>
          <w:rFonts w:ascii="Times New Roman" w:hAnsi="Times New Roman" w:cs="Times New Roman"/>
          <w:b/>
          <w:lang w:val="lt-LT"/>
        </w:rPr>
      </w:pPr>
      <w:r w:rsidRPr="00EA510C">
        <w:rPr>
          <w:rFonts w:ascii="Times New Roman" w:hAnsi="Times New Roman" w:cs="Times New Roman"/>
          <w:b/>
          <w:lang w:val="lt-LT"/>
        </w:rPr>
        <w:t>Vartojimas vaikams</w:t>
      </w:r>
    </w:p>
    <w:p w14:paraId="21C15CF0" w14:textId="77777777" w:rsidR="00D86224" w:rsidRPr="00EA510C" w:rsidDel="00F76D03"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3 mėnesių – 12 metų vaikams dozė apskaičiuojama pagal kūno paviršiaus plotą.</w:t>
      </w:r>
    </w:p>
    <w:p w14:paraId="12172C2C" w14:textId="77777777" w:rsidR="00D86224" w:rsidRPr="00EA510C" w:rsidRDefault="00D86224" w:rsidP="00EA510C">
      <w:pPr>
        <w:widowControl w:val="0"/>
        <w:spacing w:after="0" w:line="240" w:lineRule="auto"/>
        <w:rPr>
          <w:rFonts w:ascii="Times New Roman" w:hAnsi="Times New Roman" w:cs="Times New Roman"/>
          <w:lang w:val="lt-LT"/>
        </w:rPr>
      </w:pP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86"/>
        <w:gridCol w:w="3248"/>
        <w:gridCol w:w="2976"/>
      </w:tblGrid>
      <w:tr w:rsidR="00D86224" w:rsidRPr="00EA510C" w14:paraId="5B5A3511" w14:textId="77777777" w:rsidTr="003D3BAF">
        <w:tc>
          <w:tcPr>
            <w:tcW w:w="2988" w:type="dxa"/>
            <w:tcBorders>
              <w:top w:val="single" w:sz="6" w:space="0" w:color="auto"/>
              <w:left w:val="single" w:sz="6" w:space="0" w:color="auto"/>
              <w:bottom w:val="single" w:sz="6" w:space="0" w:color="auto"/>
              <w:right w:val="single" w:sz="6" w:space="0" w:color="auto"/>
            </w:tcBorders>
          </w:tcPr>
          <w:p w14:paraId="1E064451" w14:textId="77777777"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 xml:space="preserve">Indikacija </w:t>
            </w:r>
          </w:p>
        </w:tc>
        <w:tc>
          <w:tcPr>
            <w:tcW w:w="3249" w:type="dxa"/>
            <w:tcBorders>
              <w:top w:val="single" w:sz="6" w:space="0" w:color="auto"/>
              <w:left w:val="single" w:sz="6" w:space="0" w:color="auto"/>
              <w:bottom w:val="single" w:sz="6" w:space="0" w:color="auto"/>
              <w:right w:val="single" w:sz="6" w:space="0" w:color="auto"/>
            </w:tcBorders>
          </w:tcPr>
          <w:p w14:paraId="717790F8" w14:textId="77777777" w:rsidR="00D86224" w:rsidRPr="00EA510C" w:rsidRDefault="00D86224" w:rsidP="00EA510C">
            <w:pPr>
              <w:widowControl w:val="0"/>
              <w:spacing w:after="0" w:line="240" w:lineRule="auto"/>
              <w:ind w:right="-108"/>
              <w:jc w:val="center"/>
              <w:rPr>
                <w:rFonts w:ascii="Times New Roman" w:hAnsi="Times New Roman" w:cs="Times New Roman"/>
                <w:bCs/>
                <w:lang w:val="lt-LT"/>
              </w:rPr>
            </w:pPr>
            <w:r w:rsidRPr="00EA510C">
              <w:rPr>
                <w:rFonts w:ascii="Times New Roman" w:hAnsi="Times New Roman" w:cs="Times New Roman"/>
                <w:bCs/>
                <w:lang w:val="lt-LT"/>
              </w:rPr>
              <w:t>Dozavimas</w:t>
            </w:r>
          </w:p>
          <w:p w14:paraId="1301671E" w14:textId="77777777" w:rsidR="00D86224" w:rsidRPr="00EA510C" w:rsidRDefault="00D86224" w:rsidP="00EA510C">
            <w:pPr>
              <w:widowControl w:val="0"/>
              <w:spacing w:after="0" w:line="240" w:lineRule="auto"/>
              <w:ind w:right="-1"/>
              <w:jc w:val="center"/>
              <w:rPr>
                <w:rFonts w:ascii="Times New Roman" w:hAnsi="Times New Roman" w:cs="Times New Roman"/>
                <w:bCs/>
                <w:lang w:val="lt-LT"/>
              </w:rPr>
            </w:pPr>
            <w:r w:rsidRPr="00EA510C">
              <w:rPr>
                <w:rFonts w:ascii="Times New Roman" w:hAnsi="Times New Roman" w:cs="Times New Roman"/>
                <w:bCs/>
                <w:lang w:val="lt-LT"/>
              </w:rPr>
              <w:t>vyresniems nei 12 metų vaikams</w:t>
            </w:r>
          </w:p>
        </w:tc>
        <w:tc>
          <w:tcPr>
            <w:tcW w:w="2977" w:type="dxa"/>
            <w:tcBorders>
              <w:top w:val="single" w:sz="6" w:space="0" w:color="auto"/>
              <w:left w:val="single" w:sz="6" w:space="0" w:color="auto"/>
              <w:bottom w:val="single" w:sz="6" w:space="0" w:color="auto"/>
              <w:right w:val="single" w:sz="6" w:space="0" w:color="auto"/>
            </w:tcBorders>
          </w:tcPr>
          <w:p w14:paraId="37DDA877" w14:textId="77777777" w:rsidR="00D86224" w:rsidRPr="00EA510C" w:rsidRDefault="00D86224" w:rsidP="00EA510C">
            <w:pPr>
              <w:widowControl w:val="0"/>
              <w:spacing w:after="0" w:line="240" w:lineRule="auto"/>
              <w:ind w:right="-108"/>
              <w:jc w:val="center"/>
              <w:rPr>
                <w:rFonts w:ascii="Times New Roman" w:hAnsi="Times New Roman" w:cs="Times New Roman"/>
                <w:bCs/>
                <w:lang w:val="lt-LT"/>
              </w:rPr>
            </w:pPr>
            <w:r w:rsidRPr="00EA510C">
              <w:rPr>
                <w:rFonts w:ascii="Times New Roman" w:hAnsi="Times New Roman" w:cs="Times New Roman"/>
                <w:bCs/>
                <w:lang w:val="lt-LT"/>
              </w:rPr>
              <w:t>Dozavimas</w:t>
            </w:r>
          </w:p>
          <w:p w14:paraId="4D94AA68" w14:textId="77777777" w:rsidR="00D86224" w:rsidRPr="00EA510C" w:rsidRDefault="00D86224" w:rsidP="00EA510C">
            <w:pPr>
              <w:widowControl w:val="0"/>
              <w:spacing w:after="0" w:line="240" w:lineRule="auto"/>
              <w:ind w:right="-1"/>
              <w:jc w:val="center"/>
              <w:rPr>
                <w:rFonts w:ascii="Times New Roman" w:hAnsi="Times New Roman" w:cs="Times New Roman"/>
                <w:bCs/>
                <w:lang w:val="lt-LT"/>
              </w:rPr>
            </w:pPr>
            <w:r w:rsidRPr="00EA510C">
              <w:rPr>
                <w:rFonts w:ascii="Times New Roman" w:hAnsi="Times New Roman" w:cs="Times New Roman"/>
                <w:bCs/>
                <w:lang w:val="lt-LT"/>
              </w:rPr>
              <w:t xml:space="preserve">3 mėnesių - 12 metų vaikams </w:t>
            </w:r>
          </w:p>
        </w:tc>
      </w:tr>
      <w:tr w:rsidR="00D86224" w:rsidRPr="00EA510C" w14:paraId="1B347D7C" w14:textId="77777777" w:rsidTr="003D3BAF">
        <w:tc>
          <w:tcPr>
            <w:tcW w:w="2988" w:type="dxa"/>
            <w:tcBorders>
              <w:top w:val="single" w:sz="6" w:space="0" w:color="auto"/>
              <w:left w:val="single" w:sz="6" w:space="0" w:color="auto"/>
              <w:bottom w:val="single" w:sz="6" w:space="0" w:color="auto"/>
              <w:right w:val="single" w:sz="6" w:space="0" w:color="auto"/>
            </w:tcBorders>
          </w:tcPr>
          <w:p w14:paraId="2EB2AC7C" w14:textId="77777777" w:rsidR="00D86224" w:rsidRPr="00EA510C" w:rsidRDefault="00D86224" w:rsidP="00EA510C">
            <w:pPr>
              <w:widowControl w:val="0"/>
              <w:spacing w:after="0" w:line="240" w:lineRule="auto"/>
              <w:ind w:right="45"/>
              <w:jc w:val="both"/>
              <w:rPr>
                <w:rFonts w:ascii="Times New Roman" w:hAnsi="Times New Roman" w:cs="Times New Roman"/>
                <w:lang w:val="lt-LT"/>
              </w:rPr>
            </w:pPr>
            <w:r w:rsidRPr="00EA510C">
              <w:rPr>
                <w:rFonts w:ascii="Times New Roman" w:hAnsi="Times New Roman" w:cs="Times New Roman"/>
                <w:lang w:val="lt-LT"/>
              </w:rPr>
              <w:t>Paprastosios pūslelinės virusų sukeltų ligų gydymas</w:t>
            </w:r>
            <w:r w:rsidRPr="00EA510C">
              <w:rPr>
                <w:rFonts w:ascii="Times New Roman" w:hAnsi="Times New Roman" w:cs="Times New Roman"/>
                <w:i/>
                <w:iCs/>
                <w:lang w:val="lt-LT"/>
              </w:rPr>
              <w:t xml:space="preserve"> </w:t>
            </w:r>
          </w:p>
        </w:tc>
        <w:tc>
          <w:tcPr>
            <w:tcW w:w="3249" w:type="dxa"/>
            <w:tcBorders>
              <w:top w:val="single" w:sz="6" w:space="0" w:color="auto"/>
              <w:left w:val="single" w:sz="6" w:space="0" w:color="auto"/>
              <w:bottom w:val="single" w:sz="6" w:space="0" w:color="auto"/>
              <w:right w:val="single" w:sz="6" w:space="0" w:color="auto"/>
            </w:tcBorders>
          </w:tcPr>
          <w:p w14:paraId="178FECB0"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5 mg/kg kūno svorio kas 8 valandas</w:t>
            </w:r>
          </w:p>
        </w:tc>
        <w:tc>
          <w:tcPr>
            <w:tcW w:w="2977" w:type="dxa"/>
            <w:tcBorders>
              <w:top w:val="single" w:sz="6" w:space="0" w:color="auto"/>
              <w:left w:val="single" w:sz="6" w:space="0" w:color="auto"/>
              <w:bottom w:val="single" w:sz="6" w:space="0" w:color="auto"/>
              <w:right w:val="single" w:sz="6" w:space="0" w:color="auto"/>
            </w:tcBorders>
          </w:tcPr>
          <w:p w14:paraId="0777D509"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250 mg/m</w:t>
            </w:r>
            <w:r w:rsidRPr="00EA510C">
              <w:rPr>
                <w:rFonts w:ascii="Times New Roman" w:hAnsi="Times New Roman" w:cs="Times New Roman"/>
                <w:vertAlign w:val="superscript"/>
                <w:lang w:val="lt-LT"/>
              </w:rPr>
              <w:t>2</w:t>
            </w:r>
            <w:r w:rsidRPr="00EA510C">
              <w:rPr>
                <w:rFonts w:ascii="Times New Roman" w:hAnsi="Times New Roman" w:cs="Times New Roman"/>
                <w:lang w:val="lt-LT"/>
              </w:rPr>
              <w:t xml:space="preserve"> kūno paviršiaus ploto kas 8 valandas </w:t>
            </w:r>
          </w:p>
        </w:tc>
      </w:tr>
      <w:tr w:rsidR="00D86224" w:rsidRPr="00EA510C" w14:paraId="5D9A6C45" w14:textId="77777777" w:rsidTr="003D3BAF">
        <w:tc>
          <w:tcPr>
            <w:tcW w:w="2988" w:type="dxa"/>
            <w:tcBorders>
              <w:top w:val="single" w:sz="6" w:space="0" w:color="auto"/>
              <w:left w:val="single" w:sz="6" w:space="0" w:color="auto"/>
              <w:bottom w:val="single" w:sz="6" w:space="0" w:color="auto"/>
              <w:right w:val="single" w:sz="6" w:space="0" w:color="auto"/>
            </w:tcBorders>
          </w:tcPr>
          <w:p w14:paraId="47BEAEE6" w14:textId="77777777" w:rsidR="00D86224" w:rsidRPr="00EA510C" w:rsidRDefault="00D86224" w:rsidP="00EA510C">
            <w:pPr>
              <w:pStyle w:val="BodyText"/>
              <w:widowControl w:val="0"/>
              <w:spacing w:after="0"/>
              <w:ind w:right="45"/>
              <w:rPr>
                <w:szCs w:val="22"/>
              </w:rPr>
            </w:pPr>
            <w:r w:rsidRPr="00EA510C">
              <w:rPr>
                <w:szCs w:val="22"/>
              </w:rPr>
              <w:t xml:space="preserve">Herpetinis encefalitas </w:t>
            </w:r>
          </w:p>
        </w:tc>
        <w:tc>
          <w:tcPr>
            <w:tcW w:w="3249" w:type="dxa"/>
            <w:tcBorders>
              <w:top w:val="single" w:sz="6" w:space="0" w:color="auto"/>
              <w:left w:val="single" w:sz="6" w:space="0" w:color="auto"/>
              <w:bottom w:val="single" w:sz="6" w:space="0" w:color="auto"/>
              <w:right w:val="single" w:sz="6" w:space="0" w:color="auto"/>
            </w:tcBorders>
          </w:tcPr>
          <w:p w14:paraId="794897E0"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10 mg/kg kūno svorio kas 8 valandas</w:t>
            </w:r>
          </w:p>
        </w:tc>
        <w:tc>
          <w:tcPr>
            <w:tcW w:w="2977" w:type="dxa"/>
            <w:tcBorders>
              <w:top w:val="single" w:sz="6" w:space="0" w:color="auto"/>
              <w:left w:val="single" w:sz="6" w:space="0" w:color="auto"/>
              <w:bottom w:val="single" w:sz="6" w:space="0" w:color="auto"/>
              <w:right w:val="single" w:sz="6" w:space="0" w:color="auto"/>
            </w:tcBorders>
          </w:tcPr>
          <w:p w14:paraId="70F762E9"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500 mg/m</w:t>
            </w:r>
            <w:r w:rsidRPr="00EA510C">
              <w:rPr>
                <w:rFonts w:ascii="Times New Roman" w:hAnsi="Times New Roman" w:cs="Times New Roman"/>
                <w:vertAlign w:val="superscript"/>
                <w:lang w:val="lt-LT"/>
              </w:rPr>
              <w:t>2</w:t>
            </w:r>
            <w:r w:rsidRPr="00EA510C">
              <w:rPr>
                <w:rFonts w:ascii="Times New Roman" w:hAnsi="Times New Roman" w:cs="Times New Roman"/>
                <w:lang w:val="lt-LT"/>
              </w:rPr>
              <w:t xml:space="preserve"> kūno paviršiaus ploto kas 8 valandas </w:t>
            </w:r>
          </w:p>
        </w:tc>
      </w:tr>
      <w:tr w:rsidR="00D86224" w:rsidRPr="00EA510C" w14:paraId="1BC6721C" w14:textId="77777777" w:rsidTr="003D3BAF">
        <w:tc>
          <w:tcPr>
            <w:tcW w:w="2988" w:type="dxa"/>
            <w:tcBorders>
              <w:top w:val="single" w:sz="6" w:space="0" w:color="auto"/>
              <w:left w:val="single" w:sz="6" w:space="0" w:color="auto"/>
              <w:bottom w:val="single" w:sz="6" w:space="0" w:color="auto"/>
              <w:right w:val="single" w:sz="6" w:space="0" w:color="auto"/>
            </w:tcBorders>
          </w:tcPr>
          <w:p w14:paraId="08387500" w14:textId="77777777" w:rsidR="00D86224" w:rsidRPr="00EA510C" w:rsidRDefault="00D86224" w:rsidP="00EA510C">
            <w:pPr>
              <w:widowControl w:val="0"/>
              <w:spacing w:after="0" w:line="240" w:lineRule="auto"/>
              <w:ind w:right="45"/>
              <w:rPr>
                <w:rFonts w:ascii="Times New Roman" w:hAnsi="Times New Roman" w:cs="Times New Roman"/>
                <w:lang w:val="lt-LT"/>
              </w:rPr>
            </w:pPr>
            <w:r w:rsidRPr="00EA510C">
              <w:rPr>
                <w:rFonts w:ascii="Times New Roman" w:hAnsi="Times New Roman" w:cs="Times New Roman"/>
                <w:lang w:val="lt-LT"/>
              </w:rPr>
              <w:t>Juostinės pūslelinės virusų sukeltos ligos</w:t>
            </w:r>
          </w:p>
        </w:tc>
        <w:tc>
          <w:tcPr>
            <w:tcW w:w="3249" w:type="dxa"/>
            <w:tcBorders>
              <w:top w:val="single" w:sz="6" w:space="0" w:color="auto"/>
              <w:left w:val="single" w:sz="6" w:space="0" w:color="auto"/>
              <w:bottom w:val="single" w:sz="6" w:space="0" w:color="auto"/>
              <w:right w:val="single" w:sz="6" w:space="0" w:color="auto"/>
            </w:tcBorders>
          </w:tcPr>
          <w:p w14:paraId="78ED43FC"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5 mg/kg kūno svorio kas 8 valandas</w:t>
            </w:r>
          </w:p>
        </w:tc>
        <w:tc>
          <w:tcPr>
            <w:tcW w:w="2977" w:type="dxa"/>
            <w:tcBorders>
              <w:top w:val="single" w:sz="6" w:space="0" w:color="auto"/>
              <w:left w:val="single" w:sz="6" w:space="0" w:color="auto"/>
              <w:bottom w:val="single" w:sz="6" w:space="0" w:color="auto"/>
              <w:right w:val="single" w:sz="6" w:space="0" w:color="auto"/>
            </w:tcBorders>
          </w:tcPr>
          <w:p w14:paraId="41560339"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250 mg/m</w:t>
            </w:r>
            <w:r w:rsidRPr="00EA510C">
              <w:rPr>
                <w:rFonts w:ascii="Times New Roman" w:hAnsi="Times New Roman" w:cs="Times New Roman"/>
                <w:vertAlign w:val="superscript"/>
                <w:lang w:val="lt-LT"/>
              </w:rPr>
              <w:t>2</w:t>
            </w:r>
            <w:r w:rsidRPr="00EA510C">
              <w:rPr>
                <w:rFonts w:ascii="Times New Roman" w:hAnsi="Times New Roman" w:cs="Times New Roman"/>
                <w:lang w:val="lt-LT"/>
              </w:rPr>
              <w:t xml:space="preserve"> kūno paviršiaus ploto kas 8 valandas </w:t>
            </w:r>
          </w:p>
        </w:tc>
      </w:tr>
      <w:tr w:rsidR="00D86224" w:rsidRPr="00EA510C" w14:paraId="3D6A7F80" w14:textId="77777777" w:rsidTr="003D3BAF">
        <w:trPr>
          <w:trHeight w:val="991"/>
        </w:trPr>
        <w:tc>
          <w:tcPr>
            <w:tcW w:w="2988" w:type="dxa"/>
            <w:tcBorders>
              <w:top w:val="single" w:sz="6" w:space="0" w:color="auto"/>
              <w:left w:val="single" w:sz="6" w:space="0" w:color="auto"/>
              <w:bottom w:val="single" w:sz="6" w:space="0" w:color="auto"/>
              <w:right w:val="single" w:sz="6" w:space="0" w:color="auto"/>
            </w:tcBorders>
          </w:tcPr>
          <w:p w14:paraId="27144BD4" w14:textId="77777777" w:rsidR="00D86224" w:rsidRPr="00EA510C" w:rsidRDefault="00D86224" w:rsidP="00EA510C">
            <w:pPr>
              <w:widowControl w:val="0"/>
              <w:spacing w:after="0" w:line="240" w:lineRule="auto"/>
              <w:ind w:right="45"/>
              <w:rPr>
                <w:rFonts w:ascii="Times New Roman" w:hAnsi="Times New Roman" w:cs="Times New Roman"/>
                <w:i/>
                <w:iCs/>
                <w:lang w:val="lt-LT"/>
              </w:rPr>
            </w:pPr>
            <w:r w:rsidRPr="00EA510C">
              <w:rPr>
                <w:rFonts w:ascii="Times New Roman" w:hAnsi="Times New Roman" w:cs="Times New Roman"/>
                <w:lang w:val="lt-LT"/>
              </w:rPr>
              <w:t>Juostinės pūslelinės sukeltos ligos vaikams, kurių organizmo imuninis atsakas yra nepakankamas</w:t>
            </w:r>
          </w:p>
        </w:tc>
        <w:tc>
          <w:tcPr>
            <w:tcW w:w="3249" w:type="dxa"/>
            <w:tcBorders>
              <w:top w:val="single" w:sz="6" w:space="0" w:color="auto"/>
              <w:left w:val="single" w:sz="6" w:space="0" w:color="auto"/>
              <w:bottom w:val="single" w:sz="6" w:space="0" w:color="auto"/>
              <w:right w:val="single" w:sz="6" w:space="0" w:color="auto"/>
            </w:tcBorders>
          </w:tcPr>
          <w:p w14:paraId="50ADCB92"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10 mg/kg kūno svorio kas 8 valandas</w:t>
            </w:r>
          </w:p>
        </w:tc>
        <w:tc>
          <w:tcPr>
            <w:tcW w:w="2977" w:type="dxa"/>
            <w:tcBorders>
              <w:top w:val="single" w:sz="6" w:space="0" w:color="auto"/>
              <w:left w:val="single" w:sz="6" w:space="0" w:color="auto"/>
              <w:bottom w:val="single" w:sz="6" w:space="0" w:color="auto"/>
              <w:right w:val="single" w:sz="6" w:space="0" w:color="auto"/>
            </w:tcBorders>
          </w:tcPr>
          <w:p w14:paraId="36678BC9" w14:textId="77777777" w:rsidR="00D86224" w:rsidRPr="00EA510C" w:rsidRDefault="00D86224" w:rsidP="00EA510C">
            <w:pPr>
              <w:widowControl w:val="0"/>
              <w:spacing w:after="0" w:line="240" w:lineRule="auto"/>
              <w:ind w:right="-1"/>
              <w:jc w:val="center"/>
              <w:rPr>
                <w:rFonts w:ascii="Times New Roman" w:hAnsi="Times New Roman" w:cs="Times New Roman"/>
                <w:lang w:val="lt-LT"/>
              </w:rPr>
            </w:pPr>
            <w:r w:rsidRPr="00EA510C">
              <w:rPr>
                <w:rFonts w:ascii="Times New Roman" w:hAnsi="Times New Roman" w:cs="Times New Roman"/>
                <w:lang w:val="lt-LT"/>
              </w:rPr>
              <w:t>500 mg/m</w:t>
            </w:r>
            <w:r w:rsidRPr="00EA510C">
              <w:rPr>
                <w:rFonts w:ascii="Times New Roman" w:hAnsi="Times New Roman" w:cs="Times New Roman"/>
                <w:vertAlign w:val="superscript"/>
                <w:lang w:val="lt-LT"/>
              </w:rPr>
              <w:t>2</w:t>
            </w:r>
            <w:r w:rsidRPr="00EA510C">
              <w:rPr>
                <w:rFonts w:ascii="Times New Roman" w:hAnsi="Times New Roman" w:cs="Times New Roman"/>
                <w:lang w:val="lt-LT"/>
              </w:rPr>
              <w:t xml:space="preserve"> kūno paviršiaus ploto kas 8 valandas </w:t>
            </w:r>
          </w:p>
        </w:tc>
      </w:tr>
    </w:tbl>
    <w:p w14:paraId="39AA3767"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p>
    <w:p w14:paraId="521C4574" w14:textId="77777777"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Acikloviro dozę vaikams, kurių inkstų funkcija sutrikusi, gydytojas atitinkamai koreguos, atsižvelgiant į inkstų funkcijos sutrikimo sunkumą.</w:t>
      </w:r>
    </w:p>
    <w:p w14:paraId="21A16795" w14:textId="77777777" w:rsidR="00D86224" w:rsidRPr="00EA510C" w:rsidRDefault="00D86224" w:rsidP="00EA510C">
      <w:pPr>
        <w:widowControl w:val="0"/>
        <w:spacing w:after="0" w:line="240" w:lineRule="auto"/>
        <w:rPr>
          <w:rFonts w:ascii="Times New Roman" w:hAnsi="Times New Roman" w:cs="Times New Roman"/>
          <w:lang w:val="lt-LT"/>
        </w:rPr>
      </w:pPr>
    </w:p>
    <w:p w14:paraId="480F7CF2" w14:textId="77777777"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Naujagimiams ir kūdikiams</w:t>
      </w:r>
    </w:p>
    <w:p w14:paraId="15392423" w14:textId="5049E717"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 xml:space="preserve">Naujagimiams ir kūdikiams iki 3 mėnesių amžiaus dozė apskaičiuojama atsižvelgiant į kūno svorį. Jei yra paprastosios pūslelinės sukelta infekcinė liga, naujagimiams ir jaunesniems kaip 3 mėnesių kūdikiams kas 8 valandas leidžiama po 20 mg/kg kūno svorio </w:t>
      </w:r>
      <w:r w:rsidR="002C229E" w:rsidRPr="00EA510C">
        <w:rPr>
          <w:rFonts w:ascii="Times New Roman" w:hAnsi="Times New Roman" w:cs="Times New Roman"/>
          <w:lang w:val="lt-LT"/>
        </w:rPr>
        <w:t>Aciclovir Olikla</w:t>
      </w:r>
      <w:r w:rsidRPr="00EA510C">
        <w:rPr>
          <w:rFonts w:ascii="Times New Roman" w:hAnsi="Times New Roman" w:cs="Times New Roman"/>
          <w:lang w:val="lt-LT"/>
        </w:rPr>
        <w:t xml:space="preserve"> dozė. Išplitusių ir centrinės nervų sistemos (CNS) ligų gydymas trunka 21 parą, odos ir gleivinės – 14 parų.</w:t>
      </w:r>
    </w:p>
    <w:p w14:paraId="4C2C0C7C" w14:textId="77777777" w:rsidR="00D86224" w:rsidRPr="00EA510C" w:rsidRDefault="00D86224" w:rsidP="00EA510C">
      <w:pPr>
        <w:widowControl w:val="0"/>
        <w:spacing w:after="0" w:line="240" w:lineRule="auto"/>
        <w:rPr>
          <w:rFonts w:ascii="Times New Roman" w:hAnsi="Times New Roman" w:cs="Times New Roman"/>
          <w:lang w:val="lt-LT"/>
        </w:rPr>
      </w:pPr>
    </w:p>
    <w:p w14:paraId="50E7CC9C" w14:textId="77777777"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Acikloviro dozę naujagimiams ir kūdikiams, kurių inkstų funkcija sutrikusi, gydytojas tinkamai koreguos, atsižvelgiant į inkstų funkcijos sutrikimo sunkumą.</w:t>
      </w:r>
    </w:p>
    <w:p w14:paraId="67A15529" w14:textId="77777777" w:rsidR="00D86224" w:rsidRPr="00EA510C" w:rsidRDefault="00D86224" w:rsidP="00EA510C">
      <w:pPr>
        <w:widowControl w:val="0"/>
        <w:spacing w:after="0" w:line="240" w:lineRule="auto"/>
        <w:rPr>
          <w:rFonts w:ascii="Times New Roman" w:hAnsi="Times New Roman" w:cs="Times New Roman"/>
          <w:lang w:val="lt-LT"/>
        </w:rPr>
      </w:pPr>
    </w:p>
    <w:p w14:paraId="334CF397" w14:textId="77777777"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Naujagimių paprastosios pūslelinės sukelta odos ir gleivinės (odos, akių, burnos) infekcinė liga paprastai gydoma 14 dienų, išplitusi arba centrinės nervų sistemos liga – 21 parą.</w:t>
      </w:r>
    </w:p>
    <w:p w14:paraId="2A29BEB3" w14:textId="77777777" w:rsidR="00D86224" w:rsidRPr="00EA510C" w:rsidRDefault="00D86224" w:rsidP="00EA510C">
      <w:pPr>
        <w:widowControl w:val="0"/>
        <w:spacing w:after="0" w:line="240" w:lineRule="auto"/>
        <w:rPr>
          <w:rFonts w:ascii="Times New Roman" w:hAnsi="Times New Roman" w:cs="Times New Roman"/>
          <w:lang w:val="lt-LT"/>
        </w:rPr>
      </w:pPr>
    </w:p>
    <w:p w14:paraId="1E85A083" w14:textId="290D3965"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Senyvie</w:t>
      </w:r>
      <w:r w:rsidR="00EA510C">
        <w:rPr>
          <w:rFonts w:ascii="Times New Roman" w:hAnsi="Times New Roman" w:cs="Times New Roman"/>
          <w:lang w:val="lt-LT"/>
        </w:rPr>
        <w:t>m</w:t>
      </w:r>
      <w:r w:rsidRPr="00EA510C">
        <w:rPr>
          <w:rFonts w:ascii="Times New Roman" w:hAnsi="Times New Roman" w:cs="Times New Roman"/>
          <w:lang w:val="lt-LT"/>
        </w:rPr>
        <w:t>s pacientams gali būti inkstų funkcijos sutrikimas, todėl gydytojas gali atitinkamai koreguoti dozę.</w:t>
      </w:r>
    </w:p>
    <w:p w14:paraId="076B8002" w14:textId="4F3DBACD"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 xml:space="preserve">Senyvi žmonės, gydomi </w:t>
      </w:r>
      <w:r w:rsidR="002C229E" w:rsidRPr="00EA510C">
        <w:rPr>
          <w:rFonts w:ascii="Times New Roman" w:hAnsi="Times New Roman" w:cs="Times New Roman"/>
          <w:lang w:val="lt-LT"/>
        </w:rPr>
        <w:t>Aciclovir Olikla</w:t>
      </w:r>
      <w:r w:rsidRPr="00EA510C">
        <w:rPr>
          <w:rFonts w:ascii="Times New Roman" w:hAnsi="Times New Roman" w:cs="Times New Roman"/>
          <w:lang w:val="lt-LT"/>
        </w:rPr>
        <w:t>, turi vartoti pakankamai skysčių.</w:t>
      </w:r>
    </w:p>
    <w:p w14:paraId="421A8BF7" w14:textId="77777777" w:rsidR="00D86224" w:rsidRPr="00EA510C" w:rsidRDefault="00D86224" w:rsidP="00EA510C">
      <w:pPr>
        <w:widowControl w:val="0"/>
        <w:spacing w:after="0" w:line="240" w:lineRule="auto"/>
        <w:rPr>
          <w:rFonts w:ascii="Times New Roman" w:hAnsi="Times New Roman" w:cs="Times New Roman"/>
          <w:i/>
          <w:iCs/>
          <w:lang w:val="lt-LT"/>
        </w:rPr>
      </w:pPr>
    </w:p>
    <w:p w14:paraId="0F786843"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r w:rsidRPr="00EA510C">
        <w:rPr>
          <w:rFonts w:ascii="Times New Roman" w:hAnsi="Times New Roman" w:cs="Times New Roman"/>
          <w:lang w:val="lt-LT"/>
        </w:rPr>
        <w:t xml:space="preserve">Pacientams, kurių inkstų funkcija sutrikusi, </w:t>
      </w:r>
      <w:r w:rsidRPr="00EA510C">
        <w:rPr>
          <w:rFonts w:ascii="Times New Roman" w:hAnsi="Times New Roman" w:cs="Times New Roman"/>
          <w:bCs/>
          <w:lang w:val="lt-LT"/>
        </w:rPr>
        <w:t>vaisto reikia</w:t>
      </w:r>
      <w:r w:rsidRPr="00EA510C">
        <w:rPr>
          <w:rFonts w:ascii="Times New Roman" w:hAnsi="Times New Roman" w:cs="Times New Roman"/>
          <w:lang w:val="lt-LT"/>
        </w:rPr>
        <w:t xml:space="preserve"> vartoti atsargiai, dozę nustatys gydytojas. </w:t>
      </w:r>
      <w:r w:rsidRPr="00EA510C">
        <w:rPr>
          <w:rFonts w:ascii="Times New Roman" w:hAnsi="Times New Roman" w:cs="Times New Roman"/>
          <w:lang w:val="lt-LT"/>
        </w:rPr>
        <w:lastRenderedPageBreak/>
        <w:t>Būtina vartoti pakankamai skysčių.</w:t>
      </w:r>
    </w:p>
    <w:p w14:paraId="19448A8A" w14:textId="77777777" w:rsidR="00D86224" w:rsidRPr="00EA510C" w:rsidRDefault="00D86224" w:rsidP="00EA510C">
      <w:pPr>
        <w:widowControl w:val="0"/>
        <w:spacing w:after="0" w:line="240" w:lineRule="auto"/>
        <w:rPr>
          <w:rFonts w:ascii="Times New Roman" w:hAnsi="Times New Roman" w:cs="Times New Roman"/>
          <w:iCs/>
          <w:lang w:val="lt-LT"/>
        </w:rPr>
      </w:pPr>
      <w:r w:rsidRPr="00EA510C">
        <w:rPr>
          <w:rFonts w:ascii="Times New Roman" w:hAnsi="Times New Roman" w:cs="Times New Roman"/>
          <w:iCs/>
          <w:lang w:val="lt-LT"/>
        </w:rPr>
        <w:t>Pacientams, kurių inkstų funkcija sutrikusi, vaisto dozė nustatoma pagal kreatinino klirensą.</w:t>
      </w:r>
    </w:p>
    <w:p w14:paraId="75838C72"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p>
    <w:p w14:paraId="52AFFA15"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r w:rsidRPr="00EA510C">
        <w:rPr>
          <w:rFonts w:ascii="Times New Roman" w:hAnsi="Times New Roman" w:cs="Times New Roman"/>
          <w:lang w:val="lt-LT"/>
        </w:rPr>
        <w:t>Dozavimas suaugusiems ir paaugliams:</w:t>
      </w:r>
    </w:p>
    <w:p w14:paraId="4419DD75"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678"/>
      </w:tblGrid>
      <w:tr w:rsidR="00D86224" w:rsidRPr="00EA510C" w14:paraId="2BEE3363" w14:textId="77777777" w:rsidTr="003D3BAF">
        <w:tc>
          <w:tcPr>
            <w:tcW w:w="4361" w:type="dxa"/>
            <w:tcBorders>
              <w:top w:val="single" w:sz="6" w:space="0" w:color="auto"/>
              <w:left w:val="single" w:sz="6" w:space="0" w:color="auto"/>
              <w:bottom w:val="single" w:sz="6" w:space="0" w:color="auto"/>
              <w:right w:val="single" w:sz="6" w:space="0" w:color="auto"/>
            </w:tcBorders>
          </w:tcPr>
          <w:p w14:paraId="2F51A593" w14:textId="77777777" w:rsidR="00D86224" w:rsidRPr="00EA510C" w:rsidRDefault="00D86224" w:rsidP="00EA510C">
            <w:pPr>
              <w:widowControl w:val="0"/>
              <w:tabs>
                <w:tab w:val="left" w:pos="520"/>
              </w:tabs>
              <w:spacing w:after="0" w:line="240" w:lineRule="auto"/>
              <w:jc w:val="center"/>
              <w:rPr>
                <w:rFonts w:ascii="Times New Roman" w:hAnsi="Times New Roman" w:cs="Times New Roman"/>
                <w:bCs/>
                <w:lang w:val="lt-LT"/>
              </w:rPr>
            </w:pPr>
            <w:r w:rsidRPr="00EA510C">
              <w:rPr>
                <w:rFonts w:ascii="Times New Roman" w:hAnsi="Times New Roman" w:cs="Times New Roman"/>
                <w:bCs/>
                <w:lang w:val="lt-LT"/>
              </w:rPr>
              <w:t>Kreatinino klirensas</w:t>
            </w:r>
          </w:p>
        </w:tc>
        <w:tc>
          <w:tcPr>
            <w:tcW w:w="4678" w:type="dxa"/>
            <w:tcBorders>
              <w:top w:val="single" w:sz="6" w:space="0" w:color="auto"/>
              <w:left w:val="single" w:sz="6" w:space="0" w:color="auto"/>
              <w:bottom w:val="single" w:sz="6" w:space="0" w:color="auto"/>
              <w:right w:val="single" w:sz="6" w:space="0" w:color="auto"/>
            </w:tcBorders>
          </w:tcPr>
          <w:p w14:paraId="6A49CA99" w14:textId="77777777" w:rsidR="00D86224" w:rsidRPr="00EA510C" w:rsidRDefault="00D86224" w:rsidP="00EA510C">
            <w:pPr>
              <w:widowControl w:val="0"/>
              <w:tabs>
                <w:tab w:val="left" w:pos="520"/>
              </w:tabs>
              <w:spacing w:after="0" w:line="240" w:lineRule="auto"/>
              <w:jc w:val="center"/>
              <w:rPr>
                <w:rFonts w:ascii="Times New Roman" w:hAnsi="Times New Roman" w:cs="Times New Roman"/>
                <w:bCs/>
                <w:lang w:val="lt-LT"/>
              </w:rPr>
            </w:pPr>
            <w:r w:rsidRPr="00EA510C">
              <w:rPr>
                <w:rFonts w:ascii="Times New Roman" w:hAnsi="Times New Roman" w:cs="Times New Roman"/>
                <w:bCs/>
                <w:lang w:val="lt-LT"/>
              </w:rPr>
              <w:t>Dozavimas</w:t>
            </w:r>
          </w:p>
        </w:tc>
      </w:tr>
      <w:tr w:rsidR="00D86224" w:rsidRPr="00EA510C" w14:paraId="2CDA15D4" w14:textId="77777777" w:rsidTr="003D3BAF">
        <w:trPr>
          <w:trHeight w:val="363"/>
        </w:trPr>
        <w:tc>
          <w:tcPr>
            <w:tcW w:w="4361" w:type="dxa"/>
            <w:tcBorders>
              <w:top w:val="single" w:sz="6" w:space="0" w:color="auto"/>
              <w:left w:val="single" w:sz="6" w:space="0" w:color="auto"/>
              <w:bottom w:val="single" w:sz="4" w:space="0" w:color="auto"/>
              <w:right w:val="single" w:sz="6" w:space="0" w:color="auto"/>
            </w:tcBorders>
          </w:tcPr>
          <w:p w14:paraId="6C3634B4" w14:textId="77777777" w:rsidR="00D86224" w:rsidRPr="00EA510C" w:rsidRDefault="00D86224" w:rsidP="00EA510C">
            <w:pPr>
              <w:widowControl w:val="0"/>
              <w:tabs>
                <w:tab w:val="left" w:pos="520"/>
              </w:tabs>
              <w:spacing w:after="0" w:line="240" w:lineRule="auto"/>
              <w:rPr>
                <w:rFonts w:ascii="Times New Roman" w:hAnsi="Times New Roman" w:cs="Times New Roman"/>
                <w:b/>
                <w:lang w:val="lt-LT"/>
              </w:rPr>
            </w:pPr>
            <w:r w:rsidRPr="00EA510C">
              <w:rPr>
                <w:rFonts w:ascii="Times New Roman" w:hAnsi="Times New Roman" w:cs="Times New Roman"/>
                <w:lang w:val="lt-LT"/>
              </w:rPr>
              <w:t>25</w:t>
            </w:r>
            <w:r w:rsidRPr="00EA510C">
              <w:rPr>
                <w:rFonts w:ascii="Times New Roman" w:hAnsi="Times New Roman" w:cs="Times New Roman"/>
                <w:lang w:val="lt-LT"/>
              </w:rPr>
              <w:noBreakHyphen/>
              <w:t xml:space="preserve">50 ml/min. </w:t>
            </w:r>
          </w:p>
        </w:tc>
        <w:tc>
          <w:tcPr>
            <w:tcW w:w="4678" w:type="dxa"/>
            <w:tcBorders>
              <w:top w:val="single" w:sz="6" w:space="0" w:color="auto"/>
              <w:left w:val="single" w:sz="6" w:space="0" w:color="auto"/>
              <w:bottom w:val="single" w:sz="4" w:space="0" w:color="auto"/>
              <w:right w:val="single" w:sz="6" w:space="0" w:color="auto"/>
            </w:tcBorders>
          </w:tcPr>
          <w:p w14:paraId="7690D220" w14:textId="77777777" w:rsidR="00D86224" w:rsidRPr="00EA510C" w:rsidRDefault="00D86224" w:rsidP="00EA510C">
            <w:pPr>
              <w:pStyle w:val="NormalWeb"/>
              <w:widowControl w:val="0"/>
              <w:spacing w:before="0" w:beforeAutospacing="0" w:after="0" w:afterAutospacing="0"/>
              <w:rPr>
                <w:b/>
                <w:sz w:val="22"/>
                <w:szCs w:val="22"/>
                <w:lang w:val="lt-LT"/>
              </w:rPr>
            </w:pPr>
            <w:r w:rsidRPr="00EA510C">
              <w:rPr>
                <w:sz w:val="22"/>
                <w:szCs w:val="22"/>
                <w:lang w:val="lt-LT"/>
              </w:rPr>
              <w:t>Aukščiau paminėta rekomenduojama dozė (5 arba 10 mg/kg kūno svorio) leidžiama kas 12 valandų.</w:t>
            </w:r>
          </w:p>
        </w:tc>
      </w:tr>
      <w:tr w:rsidR="00D86224" w:rsidRPr="00EA510C" w14:paraId="737FB2A1" w14:textId="77777777" w:rsidTr="003D3BAF">
        <w:trPr>
          <w:trHeight w:val="338"/>
        </w:trPr>
        <w:tc>
          <w:tcPr>
            <w:tcW w:w="4361" w:type="dxa"/>
            <w:tcBorders>
              <w:top w:val="single" w:sz="4" w:space="0" w:color="auto"/>
              <w:left w:val="single" w:sz="6" w:space="0" w:color="auto"/>
              <w:bottom w:val="single" w:sz="4" w:space="0" w:color="auto"/>
              <w:right w:val="single" w:sz="6" w:space="0" w:color="auto"/>
            </w:tcBorders>
          </w:tcPr>
          <w:p w14:paraId="458437C3"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r w:rsidRPr="00EA510C">
              <w:rPr>
                <w:rFonts w:ascii="Times New Roman" w:hAnsi="Times New Roman" w:cs="Times New Roman"/>
                <w:lang w:val="lt-LT"/>
              </w:rPr>
              <w:t>10</w:t>
            </w:r>
            <w:r w:rsidRPr="00EA510C">
              <w:rPr>
                <w:rFonts w:ascii="Times New Roman" w:hAnsi="Times New Roman" w:cs="Times New Roman"/>
                <w:lang w:val="lt-LT"/>
              </w:rPr>
              <w:noBreakHyphen/>
              <w:t xml:space="preserve">25 ml/min. </w:t>
            </w:r>
          </w:p>
        </w:tc>
        <w:tc>
          <w:tcPr>
            <w:tcW w:w="4678" w:type="dxa"/>
            <w:tcBorders>
              <w:top w:val="single" w:sz="4" w:space="0" w:color="auto"/>
              <w:left w:val="single" w:sz="6" w:space="0" w:color="auto"/>
              <w:bottom w:val="single" w:sz="4" w:space="0" w:color="auto"/>
              <w:right w:val="single" w:sz="6" w:space="0" w:color="auto"/>
            </w:tcBorders>
          </w:tcPr>
          <w:p w14:paraId="7C5C1432" w14:textId="77777777" w:rsidR="00D86224" w:rsidRPr="00EA510C" w:rsidRDefault="00D86224" w:rsidP="00EA510C">
            <w:pPr>
              <w:pStyle w:val="NormalWeb"/>
              <w:widowControl w:val="0"/>
              <w:spacing w:before="0" w:beforeAutospacing="0" w:after="0" w:afterAutospacing="0"/>
              <w:rPr>
                <w:sz w:val="22"/>
                <w:szCs w:val="22"/>
                <w:lang w:val="lt-LT"/>
              </w:rPr>
            </w:pPr>
            <w:r w:rsidRPr="00EA510C">
              <w:rPr>
                <w:sz w:val="22"/>
                <w:szCs w:val="22"/>
                <w:lang w:val="lt-LT"/>
              </w:rPr>
              <w:t>Aukščiau paminėta rekomenduojama dozė (5 arba 10 mg/kg kūno svorio) leidžiama kas 24 valandas.</w:t>
            </w:r>
          </w:p>
        </w:tc>
      </w:tr>
      <w:tr w:rsidR="00D86224" w:rsidRPr="00EA510C" w14:paraId="1F37DE0C" w14:textId="77777777" w:rsidTr="003D3BAF">
        <w:trPr>
          <w:trHeight w:val="1849"/>
        </w:trPr>
        <w:tc>
          <w:tcPr>
            <w:tcW w:w="4361" w:type="dxa"/>
            <w:tcBorders>
              <w:top w:val="single" w:sz="4" w:space="0" w:color="auto"/>
              <w:left w:val="single" w:sz="6" w:space="0" w:color="auto"/>
              <w:bottom w:val="single" w:sz="6" w:space="0" w:color="auto"/>
              <w:right w:val="single" w:sz="6" w:space="0" w:color="auto"/>
            </w:tcBorders>
          </w:tcPr>
          <w:p w14:paraId="04F4BD0F"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r w:rsidRPr="00EA510C">
              <w:rPr>
                <w:rFonts w:ascii="Times New Roman" w:hAnsi="Times New Roman" w:cs="Times New Roman"/>
                <w:lang w:val="lt-LT"/>
              </w:rPr>
              <w:t xml:space="preserve">0 – 10 ml/min. </w:t>
            </w:r>
          </w:p>
        </w:tc>
        <w:tc>
          <w:tcPr>
            <w:tcW w:w="4678" w:type="dxa"/>
            <w:tcBorders>
              <w:top w:val="single" w:sz="4" w:space="0" w:color="auto"/>
              <w:left w:val="single" w:sz="6" w:space="0" w:color="auto"/>
              <w:bottom w:val="single" w:sz="6" w:space="0" w:color="auto"/>
              <w:right w:val="single" w:sz="6" w:space="0" w:color="auto"/>
            </w:tcBorders>
          </w:tcPr>
          <w:p w14:paraId="3C059196" w14:textId="77777777" w:rsidR="00D86224" w:rsidRPr="00EA510C" w:rsidRDefault="00D86224" w:rsidP="00EA510C">
            <w:pPr>
              <w:pStyle w:val="NormalWeb"/>
              <w:widowControl w:val="0"/>
              <w:spacing w:before="0" w:beforeAutospacing="0" w:after="0" w:afterAutospacing="0"/>
              <w:rPr>
                <w:sz w:val="22"/>
                <w:szCs w:val="22"/>
                <w:lang w:val="lt-LT"/>
              </w:rPr>
            </w:pPr>
            <w:r w:rsidRPr="00EA510C">
              <w:rPr>
                <w:sz w:val="22"/>
                <w:szCs w:val="22"/>
                <w:lang w:val="lt-LT"/>
              </w:rPr>
              <w:t>Nuolatinės ambulatorinės peritoninės dializės (NAPD) atveju aukščiau paminėta rekomenduojama dozė (5 arba 10 mg/kg kūno svorio) sumažinama per pusę ir leidžiama kas 24 valandas.</w:t>
            </w:r>
          </w:p>
          <w:p w14:paraId="3CAEF69E" w14:textId="77777777" w:rsidR="00D86224" w:rsidRPr="00EA510C" w:rsidRDefault="00D86224" w:rsidP="00EA510C">
            <w:pPr>
              <w:widowControl w:val="0"/>
              <w:spacing w:after="0" w:line="240" w:lineRule="auto"/>
              <w:rPr>
                <w:rFonts w:ascii="Times New Roman" w:hAnsi="Times New Roman" w:cs="Times New Roman"/>
                <w:lang w:val="lt-LT"/>
              </w:rPr>
            </w:pPr>
            <w:r w:rsidRPr="00EA510C">
              <w:rPr>
                <w:rFonts w:ascii="Times New Roman" w:hAnsi="Times New Roman" w:cs="Times New Roman"/>
                <w:lang w:val="lt-LT"/>
              </w:rPr>
              <w:t>Jei pacientas gydomas hemodialize, rekomenduojama dozė (5 arba 10 mg/kg kūno svorio) sumažinama per pusę ir leidžiama kas 24 valandas bei po dializės.</w:t>
            </w:r>
          </w:p>
        </w:tc>
      </w:tr>
    </w:tbl>
    <w:p w14:paraId="3D4E333F" w14:textId="77777777" w:rsidR="00D86224" w:rsidRPr="00EA510C" w:rsidRDefault="00D86224" w:rsidP="00EA510C">
      <w:pPr>
        <w:pStyle w:val="BodyText"/>
        <w:widowControl w:val="0"/>
        <w:spacing w:after="0"/>
        <w:rPr>
          <w:szCs w:val="22"/>
        </w:rPr>
      </w:pPr>
    </w:p>
    <w:p w14:paraId="7C10DD43" w14:textId="77777777" w:rsidR="00D86224" w:rsidRPr="00EA510C" w:rsidRDefault="00D86224" w:rsidP="00EA510C">
      <w:pPr>
        <w:pStyle w:val="BodyText"/>
        <w:widowControl w:val="0"/>
        <w:spacing w:after="0"/>
        <w:rPr>
          <w:szCs w:val="22"/>
        </w:rPr>
      </w:pPr>
      <w:r w:rsidRPr="00EA510C">
        <w:rPr>
          <w:szCs w:val="22"/>
        </w:rPr>
        <w:t>Dozavimas kūdikiams ir vaikams:</w:t>
      </w:r>
    </w:p>
    <w:p w14:paraId="2E054A54" w14:textId="77777777" w:rsidR="00D86224" w:rsidRPr="00EA510C" w:rsidRDefault="00D86224" w:rsidP="00EA510C">
      <w:pPr>
        <w:pStyle w:val="BodyText"/>
        <w:widowControl w:val="0"/>
        <w:spacing w:after="0"/>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678"/>
      </w:tblGrid>
      <w:tr w:rsidR="00D86224" w:rsidRPr="00EA510C" w14:paraId="2F72EC60" w14:textId="77777777" w:rsidTr="003D3BAF">
        <w:tc>
          <w:tcPr>
            <w:tcW w:w="4361" w:type="dxa"/>
            <w:tcBorders>
              <w:top w:val="single" w:sz="6" w:space="0" w:color="auto"/>
              <w:left w:val="single" w:sz="6" w:space="0" w:color="auto"/>
              <w:bottom w:val="single" w:sz="6" w:space="0" w:color="auto"/>
              <w:right w:val="single" w:sz="6" w:space="0" w:color="auto"/>
            </w:tcBorders>
          </w:tcPr>
          <w:p w14:paraId="1C013D14" w14:textId="77777777" w:rsidR="00D86224" w:rsidRPr="00EA510C" w:rsidRDefault="00D86224" w:rsidP="00EA510C">
            <w:pPr>
              <w:widowControl w:val="0"/>
              <w:tabs>
                <w:tab w:val="left" w:pos="520"/>
              </w:tabs>
              <w:spacing w:after="0" w:line="240" w:lineRule="auto"/>
              <w:jc w:val="center"/>
              <w:rPr>
                <w:rFonts w:ascii="Times New Roman" w:hAnsi="Times New Roman" w:cs="Times New Roman"/>
                <w:bCs/>
                <w:lang w:val="lt-LT"/>
              </w:rPr>
            </w:pPr>
            <w:r w:rsidRPr="00EA510C">
              <w:rPr>
                <w:rFonts w:ascii="Times New Roman" w:hAnsi="Times New Roman" w:cs="Times New Roman"/>
                <w:bCs/>
                <w:lang w:val="lt-LT"/>
              </w:rPr>
              <w:t>Kreatinino klirensas</w:t>
            </w:r>
          </w:p>
        </w:tc>
        <w:tc>
          <w:tcPr>
            <w:tcW w:w="4678" w:type="dxa"/>
            <w:tcBorders>
              <w:top w:val="single" w:sz="6" w:space="0" w:color="auto"/>
              <w:left w:val="single" w:sz="6" w:space="0" w:color="auto"/>
              <w:bottom w:val="single" w:sz="6" w:space="0" w:color="auto"/>
              <w:right w:val="single" w:sz="6" w:space="0" w:color="auto"/>
            </w:tcBorders>
          </w:tcPr>
          <w:p w14:paraId="7690E375" w14:textId="77777777" w:rsidR="00D86224" w:rsidRPr="00EA510C" w:rsidRDefault="00D86224" w:rsidP="00EA510C">
            <w:pPr>
              <w:widowControl w:val="0"/>
              <w:tabs>
                <w:tab w:val="left" w:pos="520"/>
              </w:tabs>
              <w:spacing w:after="0" w:line="240" w:lineRule="auto"/>
              <w:jc w:val="center"/>
              <w:rPr>
                <w:rFonts w:ascii="Times New Roman" w:hAnsi="Times New Roman" w:cs="Times New Roman"/>
                <w:bCs/>
                <w:lang w:val="lt-LT"/>
              </w:rPr>
            </w:pPr>
            <w:r w:rsidRPr="00EA510C">
              <w:rPr>
                <w:rFonts w:ascii="Times New Roman" w:hAnsi="Times New Roman" w:cs="Times New Roman"/>
                <w:bCs/>
                <w:lang w:val="lt-LT"/>
              </w:rPr>
              <w:t>Dozavimas</w:t>
            </w:r>
          </w:p>
        </w:tc>
      </w:tr>
      <w:tr w:rsidR="00D86224" w:rsidRPr="00EA510C" w14:paraId="406C2778" w14:textId="77777777" w:rsidTr="003D3BAF">
        <w:trPr>
          <w:trHeight w:val="363"/>
        </w:trPr>
        <w:tc>
          <w:tcPr>
            <w:tcW w:w="4361" w:type="dxa"/>
            <w:tcBorders>
              <w:top w:val="single" w:sz="6" w:space="0" w:color="auto"/>
              <w:left w:val="single" w:sz="6" w:space="0" w:color="auto"/>
              <w:bottom w:val="single" w:sz="4" w:space="0" w:color="auto"/>
              <w:right w:val="single" w:sz="6" w:space="0" w:color="auto"/>
            </w:tcBorders>
          </w:tcPr>
          <w:p w14:paraId="66E2F5DD" w14:textId="0486E23B" w:rsidR="00D86224" w:rsidRPr="00EA510C" w:rsidRDefault="00D86224" w:rsidP="00EA510C">
            <w:pPr>
              <w:widowControl w:val="0"/>
              <w:tabs>
                <w:tab w:val="left" w:pos="520"/>
              </w:tabs>
              <w:spacing w:after="0" w:line="240" w:lineRule="auto"/>
              <w:rPr>
                <w:rFonts w:ascii="Times New Roman" w:hAnsi="Times New Roman" w:cs="Times New Roman"/>
                <w:lang w:val="lt-LT"/>
              </w:rPr>
            </w:pPr>
            <w:r w:rsidRPr="00EA510C">
              <w:rPr>
                <w:rFonts w:ascii="Times New Roman" w:hAnsi="Times New Roman" w:cs="Times New Roman"/>
                <w:lang w:val="lt-LT"/>
              </w:rPr>
              <w:t>25</w:t>
            </w:r>
            <w:r w:rsidRPr="00EA510C">
              <w:rPr>
                <w:rFonts w:ascii="Times New Roman" w:hAnsi="Times New Roman" w:cs="Times New Roman"/>
                <w:lang w:val="lt-LT"/>
              </w:rPr>
              <w:noBreakHyphen/>
              <w:t>50 ml/min./1,73</w:t>
            </w:r>
            <w:r w:rsidRPr="00EA510C">
              <w:rPr>
                <w:rFonts w:ascii="Times New Roman" w:hAnsi="Times New Roman" w:cs="Times New Roman"/>
                <w:iCs/>
                <w:lang w:val="lt-LT"/>
              </w:rPr>
              <w:t>m</w:t>
            </w:r>
            <w:r w:rsidRPr="00EA510C">
              <w:rPr>
                <w:rFonts w:ascii="Times New Roman" w:hAnsi="Times New Roman" w:cs="Times New Roman"/>
                <w:iCs/>
                <w:vertAlign w:val="superscript"/>
                <w:lang w:val="lt-LT"/>
              </w:rPr>
              <w:t>2</w:t>
            </w:r>
            <w:r w:rsidRPr="00EA510C">
              <w:rPr>
                <w:rFonts w:ascii="Times New Roman" w:hAnsi="Times New Roman" w:cs="Times New Roman"/>
                <w:lang w:val="lt-LT"/>
              </w:rPr>
              <w:fldChar w:fldCharType="begin"/>
            </w:r>
            <w:r w:rsidRPr="00EA510C">
              <w:rPr>
                <w:rFonts w:ascii="Times New Roman" w:hAnsi="Times New Roman" w:cs="Times New Roman"/>
                <w:lang w:val="lt-LT"/>
              </w:rPr>
              <w:instrText xml:space="preserve"> QUOTE </w:instrText>
            </w:r>
            <m:oMath>
              <m:sSup>
                <m:sSupPr>
                  <m:ctrlPr>
                    <w:ins w:id="12" w:author="Master" w:date="2012-10-09T09:49:00Z">
                      <w:del w:id="13" w:author="Vachoviciene, Svetlana" w:date="2015-07-13T16:08:00Z">
                        <w:rPr>
                          <w:rFonts w:ascii="Cambria Math" w:hAnsi="Cambria Math" w:cs="Times New Roman"/>
                          <w:i/>
                          <w:iCs/>
                          <w:lang w:val="lt-LT"/>
                        </w:rPr>
                      </w:del>
                    </w:ins>
                  </m:ctrlPr>
                </m:sSupPr>
                <m:e>
                  <m:r>
                    <w:ins w:id="14" w:author="Master" w:date="2012-10-09T09:49:00Z">
                      <w:del w:id="15" w:author="Vachoviciene, Svetlana" w:date="2015-07-13T16:08:00Z">
                        <m:rPr>
                          <m:sty m:val="p"/>
                        </m:rPr>
                        <w:rPr>
                          <w:rFonts w:ascii="Cambria Math" w:hAnsi="Cambria Math" w:cs="Times New Roman"/>
                          <w:lang w:val="lt-LT"/>
                        </w:rPr>
                        <m:t>m</m:t>
                      </w:del>
                    </w:ins>
                  </m:r>
                </m:e>
                <m:sup>
                  <m:r>
                    <w:ins w:id="16" w:author="Master" w:date="2012-10-09T09:49:00Z">
                      <w:del w:id="17" w:author="Vachoviciene, Svetlana" w:date="2015-07-13T16:08:00Z">
                        <m:rPr>
                          <m:sty m:val="p"/>
                        </m:rPr>
                        <w:rPr>
                          <w:rFonts w:ascii="Cambria Math" w:hAnsi="Cambria Math" w:cs="Times New Roman"/>
                          <w:lang w:val="lt-LT"/>
                        </w:rPr>
                        <m:t>2</m:t>
                      </w:del>
                    </w:ins>
                  </m:r>
                </m:sup>
              </m:sSup>
            </m:oMath>
            <w:r w:rsidRPr="00EA510C">
              <w:rPr>
                <w:rFonts w:ascii="Times New Roman" w:hAnsi="Times New Roman" w:cs="Times New Roman"/>
                <w:lang w:val="lt-LT"/>
              </w:rPr>
              <w:instrText xml:space="preserve"> </w:instrText>
            </w:r>
            <w:r w:rsidRPr="00EA510C">
              <w:rPr>
                <w:rFonts w:ascii="Times New Roman" w:hAnsi="Times New Roman" w:cs="Times New Roman"/>
                <w:lang w:val="lt-LT"/>
              </w:rPr>
              <w:fldChar w:fldCharType="end"/>
            </w:r>
          </w:p>
          <w:p w14:paraId="2BFF1B11" w14:textId="77777777" w:rsidR="00D86224" w:rsidRPr="00EA510C" w:rsidRDefault="00D86224" w:rsidP="00EA510C">
            <w:pPr>
              <w:widowControl w:val="0"/>
              <w:tabs>
                <w:tab w:val="left" w:pos="520"/>
              </w:tabs>
              <w:spacing w:after="0" w:line="240" w:lineRule="auto"/>
              <w:rPr>
                <w:rFonts w:ascii="Times New Roman" w:hAnsi="Times New Roman" w:cs="Times New Roman"/>
                <w:b/>
                <w:lang w:val="lt-LT"/>
              </w:rPr>
            </w:pPr>
          </w:p>
        </w:tc>
        <w:tc>
          <w:tcPr>
            <w:tcW w:w="4678" w:type="dxa"/>
            <w:tcBorders>
              <w:top w:val="single" w:sz="6" w:space="0" w:color="auto"/>
              <w:left w:val="single" w:sz="6" w:space="0" w:color="auto"/>
              <w:bottom w:val="single" w:sz="4" w:space="0" w:color="auto"/>
              <w:right w:val="single" w:sz="6" w:space="0" w:color="auto"/>
            </w:tcBorders>
          </w:tcPr>
          <w:p w14:paraId="74BE37B6" w14:textId="372C5B20" w:rsidR="00D86224" w:rsidRPr="00EA510C" w:rsidRDefault="00D86224" w:rsidP="00EA510C">
            <w:pPr>
              <w:pStyle w:val="NormalWeb"/>
              <w:widowControl w:val="0"/>
              <w:spacing w:before="0" w:beforeAutospacing="0" w:after="0" w:afterAutospacing="0"/>
              <w:rPr>
                <w:b/>
                <w:sz w:val="22"/>
                <w:szCs w:val="22"/>
                <w:lang w:val="lt-LT"/>
              </w:rPr>
            </w:pPr>
            <w:r w:rsidRPr="00EA510C">
              <w:rPr>
                <w:sz w:val="22"/>
                <w:szCs w:val="22"/>
                <w:lang w:val="lt-LT"/>
              </w:rPr>
              <w:t>Aukščiau paminėta rekomenduojama dozė (250 arba 500 mg/</w:t>
            </w:r>
            <w:r w:rsidRPr="00EA510C">
              <w:rPr>
                <w:iCs/>
                <w:sz w:val="22"/>
                <w:szCs w:val="22"/>
                <w:lang w:val="lt-LT"/>
              </w:rPr>
              <w:t>m</w:t>
            </w:r>
            <w:r w:rsidRPr="00EA510C">
              <w:rPr>
                <w:iCs/>
                <w:sz w:val="22"/>
                <w:szCs w:val="22"/>
                <w:vertAlign w:val="superscript"/>
                <w:lang w:val="lt-LT"/>
              </w:rPr>
              <w:t xml:space="preserve">2 </w:t>
            </w:r>
            <w:r w:rsidRPr="00EA510C">
              <w:rPr>
                <w:sz w:val="22"/>
                <w:szCs w:val="22"/>
                <w:lang w:val="lt-LT"/>
              </w:rPr>
              <w:fldChar w:fldCharType="begin"/>
            </w:r>
            <w:r w:rsidRPr="00EA510C">
              <w:rPr>
                <w:sz w:val="22"/>
                <w:szCs w:val="22"/>
                <w:lang w:val="lt-LT"/>
              </w:rPr>
              <w:instrText xml:space="preserve"> QUOTE </w:instrText>
            </w:r>
            <m:oMath>
              <m:sSup>
                <m:sSupPr>
                  <m:ctrlPr>
                    <w:ins w:id="18" w:author="Master" w:date="2012-10-09T09:49:00Z">
                      <w:del w:id="19" w:author="Vachoviciene, Svetlana" w:date="2015-07-13T16:08:00Z">
                        <w:rPr>
                          <w:rFonts w:ascii="Cambria Math" w:hAnsi="Cambria Math"/>
                          <w:i/>
                          <w:sz w:val="22"/>
                          <w:szCs w:val="22"/>
                          <w:lang w:val="lt-LT"/>
                        </w:rPr>
                      </w:del>
                    </w:ins>
                  </m:ctrlPr>
                </m:sSupPr>
                <m:e>
                  <m:r>
                    <w:ins w:id="20" w:author="Master" w:date="2012-10-09T09:49:00Z">
                      <w:del w:id="21" w:author="Vachoviciene, Svetlana" w:date="2015-07-13T16:08:00Z">
                        <m:rPr>
                          <m:sty m:val="p"/>
                        </m:rPr>
                        <w:rPr>
                          <w:rFonts w:ascii="Cambria Math" w:hAnsi="Cambria Math"/>
                          <w:sz w:val="22"/>
                          <w:szCs w:val="22"/>
                          <w:lang w:val="lt-LT"/>
                          <w:rPrChange w:id="22" w:author="Vachoviciene, Svetlana" w:date="2015-07-13T16:08:00Z">
                            <w:rPr>
                              <w:rFonts w:ascii="Cambria Math" w:hAnsi="Cambria Math"/>
                            </w:rPr>
                          </w:rPrChange>
                        </w:rPr>
                        <m:t>m</m:t>
                      </w:del>
                    </w:ins>
                  </m:r>
                </m:e>
                <m:sup>
                  <m:r>
                    <w:ins w:id="23" w:author="Master" w:date="2012-10-09T09:49:00Z">
                      <w:del w:id="24" w:author="Vachoviciene, Svetlana" w:date="2015-07-13T16:08:00Z">
                        <m:rPr>
                          <m:sty m:val="p"/>
                        </m:rPr>
                        <w:rPr>
                          <w:rFonts w:ascii="Cambria Math" w:hAnsi="Cambria Math"/>
                          <w:sz w:val="22"/>
                          <w:szCs w:val="22"/>
                          <w:lang w:val="lt-LT"/>
                          <w:rPrChange w:id="25" w:author="Vachoviciene, Svetlana" w:date="2015-07-13T16:08:00Z">
                            <w:rPr>
                              <w:rFonts w:ascii="Cambria Math" w:hAnsi="Cambria Math"/>
                            </w:rPr>
                          </w:rPrChange>
                        </w:rPr>
                        <m:t>2</m:t>
                      </w:del>
                    </w:ins>
                  </m:r>
                </m:sup>
              </m:sSup>
            </m:oMath>
            <w:r w:rsidRPr="00EA510C">
              <w:rPr>
                <w:sz w:val="22"/>
                <w:szCs w:val="22"/>
                <w:lang w:val="lt-LT"/>
              </w:rPr>
              <w:instrText xml:space="preserve"> </w:instrText>
            </w:r>
            <w:r w:rsidRPr="00EA510C">
              <w:rPr>
                <w:sz w:val="22"/>
                <w:szCs w:val="22"/>
                <w:lang w:val="lt-LT"/>
              </w:rPr>
              <w:fldChar w:fldCharType="end"/>
            </w:r>
            <w:r w:rsidRPr="00EA510C">
              <w:rPr>
                <w:sz w:val="22"/>
                <w:szCs w:val="22"/>
                <w:lang w:val="lt-LT"/>
              </w:rPr>
              <w:t>kūno paviršiaus ploto arba 20 mg/ kg kūno svorio) leidžiama kas 12 valandų.</w:t>
            </w:r>
          </w:p>
        </w:tc>
      </w:tr>
      <w:tr w:rsidR="00D86224" w:rsidRPr="00EA510C" w14:paraId="449D5007" w14:textId="77777777" w:rsidTr="003D3BAF">
        <w:trPr>
          <w:trHeight w:val="338"/>
        </w:trPr>
        <w:tc>
          <w:tcPr>
            <w:tcW w:w="4361" w:type="dxa"/>
            <w:tcBorders>
              <w:top w:val="single" w:sz="4" w:space="0" w:color="auto"/>
              <w:left w:val="single" w:sz="6" w:space="0" w:color="auto"/>
              <w:bottom w:val="single" w:sz="4" w:space="0" w:color="auto"/>
              <w:right w:val="single" w:sz="6" w:space="0" w:color="auto"/>
            </w:tcBorders>
          </w:tcPr>
          <w:p w14:paraId="1033053B"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r w:rsidRPr="00EA510C">
              <w:rPr>
                <w:rFonts w:ascii="Times New Roman" w:hAnsi="Times New Roman" w:cs="Times New Roman"/>
                <w:lang w:val="lt-LT"/>
              </w:rPr>
              <w:t>10</w:t>
            </w:r>
            <w:r w:rsidRPr="00EA510C">
              <w:rPr>
                <w:rFonts w:ascii="Times New Roman" w:hAnsi="Times New Roman" w:cs="Times New Roman"/>
                <w:lang w:val="lt-LT"/>
              </w:rPr>
              <w:noBreakHyphen/>
              <w:t>25 ml/min./1,73</w:t>
            </w:r>
            <w:r w:rsidRPr="00EA510C">
              <w:rPr>
                <w:rFonts w:ascii="Times New Roman" w:hAnsi="Times New Roman" w:cs="Times New Roman"/>
                <w:iCs/>
                <w:lang w:val="lt-LT"/>
              </w:rPr>
              <w:t>m</w:t>
            </w:r>
            <w:r w:rsidRPr="00EA510C">
              <w:rPr>
                <w:rFonts w:ascii="Times New Roman" w:hAnsi="Times New Roman" w:cs="Times New Roman"/>
                <w:iCs/>
                <w:vertAlign w:val="superscript"/>
                <w:lang w:val="lt-LT"/>
              </w:rPr>
              <w:t>2</w:t>
            </w:r>
          </w:p>
        </w:tc>
        <w:tc>
          <w:tcPr>
            <w:tcW w:w="4678" w:type="dxa"/>
            <w:tcBorders>
              <w:top w:val="single" w:sz="4" w:space="0" w:color="auto"/>
              <w:left w:val="single" w:sz="6" w:space="0" w:color="auto"/>
              <w:bottom w:val="single" w:sz="4" w:space="0" w:color="auto"/>
              <w:right w:val="single" w:sz="6" w:space="0" w:color="auto"/>
            </w:tcBorders>
          </w:tcPr>
          <w:p w14:paraId="105C6BB9" w14:textId="29E403EE" w:rsidR="00D86224" w:rsidRPr="00EA510C" w:rsidRDefault="00D86224" w:rsidP="00EA510C">
            <w:pPr>
              <w:pStyle w:val="NormalWeb"/>
              <w:widowControl w:val="0"/>
              <w:spacing w:before="0" w:beforeAutospacing="0" w:after="0" w:afterAutospacing="0"/>
              <w:rPr>
                <w:sz w:val="22"/>
                <w:szCs w:val="22"/>
                <w:lang w:val="lt-LT"/>
              </w:rPr>
            </w:pPr>
            <w:r w:rsidRPr="00EA510C">
              <w:rPr>
                <w:sz w:val="22"/>
                <w:szCs w:val="22"/>
                <w:lang w:val="lt-LT"/>
              </w:rPr>
              <w:t>Aukščiau paminėta rekomenduojama dozė (250 ar 500 mg/</w:t>
            </w:r>
            <w:r w:rsidRPr="00EA510C">
              <w:rPr>
                <w:iCs/>
                <w:sz w:val="22"/>
                <w:szCs w:val="22"/>
                <w:lang w:val="lt-LT"/>
              </w:rPr>
              <w:t>m</w:t>
            </w:r>
            <w:r w:rsidRPr="00EA510C">
              <w:rPr>
                <w:iCs/>
                <w:sz w:val="22"/>
                <w:szCs w:val="22"/>
                <w:vertAlign w:val="superscript"/>
                <w:lang w:val="lt-LT"/>
              </w:rPr>
              <w:t xml:space="preserve">2 </w:t>
            </w:r>
            <w:r w:rsidRPr="00EA510C">
              <w:rPr>
                <w:sz w:val="22"/>
                <w:szCs w:val="22"/>
                <w:lang w:val="lt-LT"/>
              </w:rPr>
              <w:fldChar w:fldCharType="begin"/>
            </w:r>
            <w:r w:rsidRPr="00EA510C">
              <w:rPr>
                <w:sz w:val="22"/>
                <w:szCs w:val="22"/>
                <w:lang w:val="lt-LT"/>
              </w:rPr>
              <w:instrText xml:space="preserve"> QUOTE </w:instrText>
            </w:r>
            <m:oMath>
              <m:sSup>
                <m:sSupPr>
                  <m:ctrlPr>
                    <w:ins w:id="26" w:author="Master" w:date="2012-10-09T09:49:00Z">
                      <w:del w:id="27" w:author="Vachoviciene, Svetlana" w:date="2015-07-13T16:08:00Z">
                        <w:rPr>
                          <w:rFonts w:ascii="Cambria Math" w:hAnsi="Cambria Math"/>
                          <w:i/>
                          <w:sz w:val="22"/>
                          <w:szCs w:val="22"/>
                          <w:lang w:val="lt-LT"/>
                        </w:rPr>
                      </w:del>
                    </w:ins>
                  </m:ctrlPr>
                </m:sSupPr>
                <m:e>
                  <m:r>
                    <w:ins w:id="28" w:author="Master" w:date="2012-10-09T09:49:00Z">
                      <w:del w:id="29" w:author="Vachoviciene, Svetlana" w:date="2015-07-13T16:08:00Z">
                        <m:rPr>
                          <m:sty m:val="p"/>
                        </m:rPr>
                        <w:rPr>
                          <w:rFonts w:ascii="Cambria Math" w:hAnsi="Cambria Math"/>
                          <w:sz w:val="22"/>
                          <w:szCs w:val="22"/>
                          <w:lang w:val="lt-LT"/>
                          <w:rPrChange w:id="30" w:author="Vachoviciene, Svetlana" w:date="2015-07-13T16:08:00Z">
                            <w:rPr>
                              <w:rFonts w:ascii="Cambria Math" w:hAnsi="Cambria Math"/>
                            </w:rPr>
                          </w:rPrChange>
                        </w:rPr>
                        <m:t>m</m:t>
                      </w:del>
                    </w:ins>
                  </m:r>
                </m:e>
                <m:sup>
                  <m:r>
                    <w:ins w:id="31" w:author="Master" w:date="2012-10-09T09:49:00Z">
                      <w:del w:id="32" w:author="Vachoviciene, Svetlana" w:date="2015-07-13T16:08:00Z">
                        <m:rPr>
                          <m:sty m:val="p"/>
                        </m:rPr>
                        <w:rPr>
                          <w:rFonts w:ascii="Cambria Math" w:hAnsi="Cambria Math"/>
                          <w:sz w:val="22"/>
                          <w:szCs w:val="22"/>
                          <w:lang w:val="lt-LT"/>
                          <w:rPrChange w:id="33" w:author="Vachoviciene, Svetlana" w:date="2015-07-13T16:08:00Z">
                            <w:rPr>
                              <w:rFonts w:ascii="Cambria Math" w:hAnsi="Cambria Math"/>
                            </w:rPr>
                          </w:rPrChange>
                        </w:rPr>
                        <m:t>2</m:t>
                      </w:del>
                    </w:ins>
                  </m:r>
                </m:sup>
              </m:sSup>
            </m:oMath>
            <w:r w:rsidRPr="00EA510C">
              <w:rPr>
                <w:sz w:val="22"/>
                <w:szCs w:val="22"/>
                <w:lang w:val="lt-LT"/>
              </w:rPr>
              <w:instrText xml:space="preserve"> </w:instrText>
            </w:r>
            <w:r w:rsidRPr="00EA510C">
              <w:rPr>
                <w:sz w:val="22"/>
                <w:szCs w:val="22"/>
                <w:lang w:val="lt-LT"/>
              </w:rPr>
              <w:fldChar w:fldCharType="end"/>
            </w:r>
            <w:r w:rsidRPr="00EA510C">
              <w:rPr>
                <w:sz w:val="22"/>
                <w:szCs w:val="22"/>
                <w:lang w:val="lt-LT"/>
              </w:rPr>
              <w:t>kūno paviršiaus ploto arba 20 mg/ kg kūno svorio) leidžiama kas 24 valandas.</w:t>
            </w:r>
          </w:p>
        </w:tc>
      </w:tr>
      <w:tr w:rsidR="00D86224" w:rsidRPr="00EA510C" w14:paraId="24034CF9" w14:textId="77777777" w:rsidTr="003D3BAF">
        <w:trPr>
          <w:trHeight w:val="1849"/>
        </w:trPr>
        <w:tc>
          <w:tcPr>
            <w:tcW w:w="4361" w:type="dxa"/>
            <w:tcBorders>
              <w:top w:val="single" w:sz="4" w:space="0" w:color="auto"/>
              <w:left w:val="single" w:sz="6" w:space="0" w:color="auto"/>
              <w:bottom w:val="single" w:sz="6" w:space="0" w:color="auto"/>
              <w:right w:val="single" w:sz="6" w:space="0" w:color="auto"/>
            </w:tcBorders>
          </w:tcPr>
          <w:p w14:paraId="621402BE" w14:textId="77777777" w:rsidR="00D86224" w:rsidRPr="00EA510C" w:rsidRDefault="00D86224" w:rsidP="00EA510C">
            <w:pPr>
              <w:widowControl w:val="0"/>
              <w:tabs>
                <w:tab w:val="left" w:pos="520"/>
              </w:tabs>
              <w:spacing w:after="0" w:line="240" w:lineRule="auto"/>
              <w:rPr>
                <w:rFonts w:ascii="Times New Roman" w:hAnsi="Times New Roman" w:cs="Times New Roman"/>
                <w:lang w:val="lt-LT"/>
              </w:rPr>
            </w:pPr>
            <w:r w:rsidRPr="00EA510C">
              <w:rPr>
                <w:rFonts w:ascii="Times New Roman" w:hAnsi="Times New Roman" w:cs="Times New Roman"/>
                <w:lang w:val="lt-LT"/>
              </w:rPr>
              <w:t>0  – 10 ml/min./1,73</w:t>
            </w:r>
            <w:r w:rsidRPr="00EA510C">
              <w:rPr>
                <w:rFonts w:ascii="Times New Roman" w:hAnsi="Times New Roman" w:cs="Times New Roman"/>
                <w:iCs/>
                <w:lang w:val="lt-LT"/>
              </w:rPr>
              <w:t>m</w:t>
            </w:r>
            <w:r w:rsidRPr="00EA510C">
              <w:rPr>
                <w:rFonts w:ascii="Times New Roman" w:hAnsi="Times New Roman" w:cs="Times New Roman"/>
                <w:iCs/>
                <w:vertAlign w:val="superscript"/>
                <w:lang w:val="lt-LT"/>
              </w:rPr>
              <w:t>2</w:t>
            </w:r>
          </w:p>
        </w:tc>
        <w:tc>
          <w:tcPr>
            <w:tcW w:w="4678" w:type="dxa"/>
            <w:tcBorders>
              <w:top w:val="single" w:sz="4" w:space="0" w:color="auto"/>
              <w:left w:val="single" w:sz="6" w:space="0" w:color="auto"/>
              <w:bottom w:val="single" w:sz="6" w:space="0" w:color="auto"/>
              <w:right w:val="single" w:sz="6" w:space="0" w:color="auto"/>
            </w:tcBorders>
          </w:tcPr>
          <w:p w14:paraId="34BA29F0" w14:textId="77777777" w:rsidR="00D86224" w:rsidRPr="00EA510C" w:rsidRDefault="00D86224" w:rsidP="00EA510C">
            <w:pPr>
              <w:pStyle w:val="NormalWeb"/>
              <w:widowControl w:val="0"/>
              <w:spacing w:before="0" w:beforeAutospacing="0" w:after="0" w:afterAutospacing="0"/>
              <w:rPr>
                <w:sz w:val="22"/>
                <w:szCs w:val="22"/>
                <w:lang w:val="lt-LT"/>
              </w:rPr>
            </w:pPr>
            <w:r w:rsidRPr="00EA510C">
              <w:rPr>
                <w:sz w:val="22"/>
                <w:szCs w:val="22"/>
                <w:lang w:val="lt-LT"/>
              </w:rPr>
              <w:t>Hemodializės atveju aukščiau paminėta rekomenduojama dozė (250 arba 500 mg/</w:t>
            </w:r>
            <w:r w:rsidRPr="00EA510C">
              <w:rPr>
                <w:iCs/>
                <w:sz w:val="22"/>
                <w:szCs w:val="22"/>
                <w:lang w:val="lt-LT"/>
              </w:rPr>
              <w:t>m</w:t>
            </w:r>
            <w:r w:rsidRPr="00EA510C">
              <w:rPr>
                <w:iCs/>
                <w:sz w:val="22"/>
                <w:szCs w:val="22"/>
                <w:vertAlign w:val="superscript"/>
                <w:lang w:val="lt-LT"/>
              </w:rPr>
              <w:t xml:space="preserve">2 </w:t>
            </w:r>
            <w:r w:rsidRPr="00EA510C">
              <w:rPr>
                <w:sz w:val="22"/>
                <w:szCs w:val="22"/>
                <w:lang w:val="lt-LT"/>
              </w:rPr>
              <w:t>kūno paviršiaus ploto arba 20 mg/kg kūno svorio) sumažinama per pusę ir leidžiama kas 24 valandas ir po dializės.</w:t>
            </w:r>
          </w:p>
          <w:p w14:paraId="64E799C7" w14:textId="77777777" w:rsidR="00D86224" w:rsidRPr="00EA510C" w:rsidRDefault="00D86224" w:rsidP="00EA510C">
            <w:pPr>
              <w:pStyle w:val="NormalWeb"/>
              <w:widowControl w:val="0"/>
              <w:spacing w:before="0" w:beforeAutospacing="0" w:after="0" w:afterAutospacing="0"/>
              <w:rPr>
                <w:sz w:val="22"/>
                <w:szCs w:val="22"/>
                <w:lang w:val="lt-LT"/>
              </w:rPr>
            </w:pPr>
            <w:r w:rsidRPr="00EA510C">
              <w:rPr>
                <w:sz w:val="22"/>
                <w:szCs w:val="22"/>
                <w:lang w:val="lt-LT"/>
              </w:rPr>
              <w:t>Nuolatinės ambulatorinės peritoninės dializės (NAPD) atveju aukščiau paminėta rekomenduojama dozė (250 arba 500 mg/</w:t>
            </w:r>
            <w:r w:rsidRPr="00EA510C">
              <w:rPr>
                <w:iCs/>
                <w:sz w:val="22"/>
                <w:szCs w:val="22"/>
                <w:lang w:val="lt-LT"/>
              </w:rPr>
              <w:t>m</w:t>
            </w:r>
            <w:r w:rsidRPr="00EA510C">
              <w:rPr>
                <w:iCs/>
                <w:sz w:val="22"/>
                <w:szCs w:val="22"/>
                <w:vertAlign w:val="superscript"/>
                <w:lang w:val="lt-LT"/>
              </w:rPr>
              <w:t xml:space="preserve">2 </w:t>
            </w:r>
            <w:r w:rsidRPr="00EA510C">
              <w:rPr>
                <w:sz w:val="22"/>
                <w:szCs w:val="22"/>
                <w:lang w:val="lt-LT"/>
              </w:rPr>
              <w:t>kūno paviršiaus ploto arba 20 mg/kg kūno svorio) sumažinama per pusę ir leidžiama kas 24 valandas.</w:t>
            </w:r>
          </w:p>
        </w:tc>
      </w:tr>
    </w:tbl>
    <w:p w14:paraId="2DACB297" w14:textId="77777777" w:rsidR="00D86224" w:rsidRPr="00EA510C" w:rsidRDefault="00D86224" w:rsidP="00EA510C">
      <w:pPr>
        <w:pStyle w:val="BodyText"/>
        <w:widowControl w:val="0"/>
        <w:spacing w:after="0"/>
        <w:rPr>
          <w:szCs w:val="22"/>
        </w:rPr>
      </w:pPr>
    </w:p>
    <w:p w14:paraId="554C254B" w14:textId="77777777" w:rsidR="00D86224" w:rsidRPr="00EA510C" w:rsidRDefault="00D86224" w:rsidP="00EA510C">
      <w:pPr>
        <w:widowControl w:val="0"/>
        <w:spacing w:after="0" w:line="240" w:lineRule="auto"/>
        <w:ind w:right="-143"/>
        <w:rPr>
          <w:rFonts w:ascii="Times New Roman" w:hAnsi="Times New Roman" w:cs="Times New Roman"/>
          <w:lang w:val="lt-LT"/>
        </w:rPr>
      </w:pPr>
      <w:r w:rsidRPr="00EA510C">
        <w:rPr>
          <w:rFonts w:ascii="Times New Roman" w:hAnsi="Times New Roman" w:cs="Times New Roman"/>
          <w:lang w:val="lt-LT"/>
        </w:rPr>
        <w:t>Į veną acikloviro visada leidžiama lėtai (infuzija turi trukti mažiausiai vieną valandą).</w:t>
      </w:r>
    </w:p>
    <w:p w14:paraId="653F914D" w14:textId="77777777" w:rsidR="00D86224" w:rsidRPr="00EA510C" w:rsidRDefault="00D86224" w:rsidP="00EA510C">
      <w:pPr>
        <w:pStyle w:val="BodyText"/>
        <w:widowControl w:val="0"/>
        <w:spacing w:after="0"/>
        <w:rPr>
          <w:szCs w:val="22"/>
        </w:rPr>
      </w:pPr>
    </w:p>
    <w:p w14:paraId="52B615C2" w14:textId="7F7938B7" w:rsidR="00D86224" w:rsidRPr="00EA510C" w:rsidRDefault="00D86224" w:rsidP="00EA510C">
      <w:pPr>
        <w:pStyle w:val="BodyText"/>
        <w:widowControl w:val="0"/>
        <w:spacing w:after="0"/>
        <w:outlineLvl w:val="0"/>
        <w:rPr>
          <w:szCs w:val="22"/>
        </w:rPr>
      </w:pPr>
      <w:r w:rsidRPr="00EA510C">
        <w:rPr>
          <w:b/>
          <w:szCs w:val="22"/>
        </w:rPr>
        <w:t xml:space="preserve">Ką daryti pavartojus per didelę </w:t>
      </w:r>
      <w:r w:rsidR="002C229E" w:rsidRPr="00EA510C">
        <w:rPr>
          <w:b/>
          <w:szCs w:val="22"/>
        </w:rPr>
        <w:t>Aciclovir Olikla</w:t>
      </w:r>
      <w:r w:rsidRPr="00EA510C">
        <w:rPr>
          <w:b/>
          <w:szCs w:val="22"/>
        </w:rPr>
        <w:t xml:space="preserve"> dozę?</w:t>
      </w:r>
    </w:p>
    <w:p w14:paraId="2E6D84B3" w14:textId="56D32EC4" w:rsidR="00D86224" w:rsidRPr="00EA510C" w:rsidRDefault="00D86224" w:rsidP="00EA510C">
      <w:pPr>
        <w:pStyle w:val="BodyText"/>
        <w:widowControl w:val="0"/>
        <w:spacing w:after="0"/>
        <w:rPr>
          <w:szCs w:val="22"/>
        </w:rPr>
      </w:pPr>
      <w:r w:rsidRPr="00EA510C">
        <w:rPr>
          <w:szCs w:val="22"/>
        </w:rPr>
        <w:t xml:space="preserve">Leidžiamo </w:t>
      </w:r>
      <w:r w:rsidR="002C229E" w:rsidRPr="00EA510C">
        <w:rPr>
          <w:szCs w:val="22"/>
        </w:rPr>
        <w:t>Aciclovir Olikla</w:t>
      </w:r>
      <w:r w:rsidRPr="00EA510C">
        <w:rPr>
          <w:szCs w:val="22"/>
        </w:rPr>
        <w:t xml:space="preserve"> perdozavimo pacientui nereikėtų tikėtis, nes šio vaisto dozę, infuzijos greitį ir vartojimo trukmę nustato gydytojas. Jei pasireiškė perdozavimo požymių arba manote, kad Jums skiriama per didelė dozė, apie tai pasakykite gydytojui, kuris prireikus imsis atitinkamų gydymo priemonių ir (arba) dozę sumažins.</w:t>
      </w:r>
    </w:p>
    <w:p w14:paraId="3A889CF9" w14:textId="77777777" w:rsidR="00D86224" w:rsidRPr="00EA510C" w:rsidRDefault="00D86224" w:rsidP="00EA510C">
      <w:pPr>
        <w:pStyle w:val="BodyText"/>
        <w:widowControl w:val="0"/>
        <w:spacing w:after="0"/>
        <w:rPr>
          <w:szCs w:val="22"/>
        </w:rPr>
      </w:pPr>
    </w:p>
    <w:p w14:paraId="25FABD0C" w14:textId="270A4EDD" w:rsidR="00D86224" w:rsidRPr="00EA510C" w:rsidRDefault="00D86224" w:rsidP="00EA510C">
      <w:pPr>
        <w:pStyle w:val="BodyText"/>
        <w:widowControl w:val="0"/>
        <w:spacing w:after="0"/>
        <w:outlineLvl w:val="0"/>
        <w:rPr>
          <w:szCs w:val="22"/>
        </w:rPr>
      </w:pPr>
      <w:r w:rsidRPr="00EA510C">
        <w:rPr>
          <w:b/>
          <w:szCs w:val="22"/>
        </w:rPr>
        <w:t xml:space="preserve">Pamiršus pavartoti </w:t>
      </w:r>
      <w:r w:rsidR="002C229E" w:rsidRPr="00EA510C">
        <w:rPr>
          <w:b/>
          <w:szCs w:val="22"/>
        </w:rPr>
        <w:t>Aciclovir Olikla</w:t>
      </w:r>
    </w:p>
    <w:p w14:paraId="1F333EDE" w14:textId="77777777" w:rsidR="00D86224" w:rsidRPr="00EA510C" w:rsidRDefault="00D86224" w:rsidP="00EA510C">
      <w:pPr>
        <w:pStyle w:val="BodyText"/>
        <w:widowControl w:val="0"/>
        <w:spacing w:after="0"/>
        <w:rPr>
          <w:szCs w:val="22"/>
        </w:rPr>
      </w:pPr>
      <w:r w:rsidRPr="00EA510C">
        <w:rPr>
          <w:szCs w:val="22"/>
        </w:rPr>
        <w:t>Kokiais laiko intervalais leisti šio vaisto, nustato gydytojas. Jei dėl bet kokios priežasties šio vaisto Jums nebuvo suleista laiku, apie tai kuo greičiau praneškite gydytojui.</w:t>
      </w:r>
    </w:p>
    <w:p w14:paraId="0BFF8565" w14:textId="77777777" w:rsidR="00D86224" w:rsidRPr="00EA510C" w:rsidRDefault="00D86224" w:rsidP="00EA510C">
      <w:pPr>
        <w:pStyle w:val="BodyText"/>
        <w:widowControl w:val="0"/>
        <w:spacing w:after="0"/>
        <w:rPr>
          <w:szCs w:val="22"/>
        </w:rPr>
      </w:pPr>
    </w:p>
    <w:p w14:paraId="64AD36C0" w14:textId="41A6BA48" w:rsidR="00D86224" w:rsidRPr="00EA510C" w:rsidRDefault="00D86224" w:rsidP="00EA510C">
      <w:pPr>
        <w:pStyle w:val="BodyText"/>
        <w:widowControl w:val="0"/>
        <w:spacing w:after="0"/>
        <w:outlineLvl w:val="0"/>
        <w:rPr>
          <w:szCs w:val="22"/>
        </w:rPr>
      </w:pPr>
      <w:r w:rsidRPr="00EA510C">
        <w:rPr>
          <w:b/>
          <w:szCs w:val="22"/>
        </w:rPr>
        <w:t xml:space="preserve">Nustojus vartoti </w:t>
      </w:r>
      <w:r w:rsidR="002C229E" w:rsidRPr="00EA510C">
        <w:rPr>
          <w:b/>
          <w:szCs w:val="22"/>
        </w:rPr>
        <w:t>Aciclovir Olikla</w:t>
      </w:r>
    </w:p>
    <w:p w14:paraId="60FE15E4" w14:textId="77777777" w:rsidR="00D86224" w:rsidRPr="00EA510C" w:rsidRDefault="00D86224" w:rsidP="00EA510C">
      <w:pPr>
        <w:pStyle w:val="BodyText"/>
        <w:widowControl w:val="0"/>
        <w:spacing w:after="0"/>
        <w:outlineLvl w:val="0"/>
        <w:rPr>
          <w:szCs w:val="22"/>
        </w:rPr>
      </w:pPr>
      <w:r w:rsidRPr="00EA510C">
        <w:rPr>
          <w:szCs w:val="22"/>
        </w:rPr>
        <w:t>Nutraukti šio vaisto vartojimą nepasitarus su gydytoju gali būti pavojinga. Net pasijutus geriau, infekcija gali būti nesunaikinta ir, gydymą baigus per anksti, atsinaujinti.</w:t>
      </w:r>
    </w:p>
    <w:p w14:paraId="0E9AC19E" w14:textId="77777777" w:rsidR="00D86224" w:rsidRPr="00EA510C" w:rsidRDefault="00D86224" w:rsidP="00EA510C">
      <w:pPr>
        <w:pStyle w:val="BodyText"/>
        <w:widowControl w:val="0"/>
        <w:spacing w:after="0"/>
        <w:rPr>
          <w:szCs w:val="22"/>
        </w:rPr>
      </w:pPr>
    </w:p>
    <w:p w14:paraId="6202928D" w14:textId="77777777" w:rsidR="00D86224" w:rsidRPr="00EA510C" w:rsidRDefault="00D86224" w:rsidP="00EA510C">
      <w:pPr>
        <w:pStyle w:val="BodyText"/>
        <w:widowControl w:val="0"/>
        <w:spacing w:after="0"/>
        <w:rPr>
          <w:szCs w:val="22"/>
        </w:rPr>
      </w:pPr>
      <w:r w:rsidRPr="00EA510C">
        <w:rPr>
          <w:szCs w:val="22"/>
        </w:rPr>
        <w:lastRenderedPageBreak/>
        <w:t>Jeigu kiltų daugiau klausimų dėl šio vaisto vartojimo, kreipkitės į gydytoją arba slaugytoją.</w:t>
      </w:r>
    </w:p>
    <w:p w14:paraId="17BD285B" w14:textId="77777777" w:rsidR="00D86224" w:rsidRPr="00EA510C" w:rsidRDefault="00D86224" w:rsidP="00EA510C">
      <w:pPr>
        <w:pStyle w:val="BodyText"/>
        <w:widowControl w:val="0"/>
        <w:spacing w:after="0"/>
        <w:rPr>
          <w:szCs w:val="22"/>
        </w:rPr>
      </w:pPr>
    </w:p>
    <w:p w14:paraId="4EC1EB92" w14:textId="77777777" w:rsidR="00D86224" w:rsidRPr="00EA510C" w:rsidRDefault="00D86224" w:rsidP="00EA510C">
      <w:pPr>
        <w:pStyle w:val="BodyText"/>
        <w:widowControl w:val="0"/>
        <w:spacing w:after="0"/>
        <w:rPr>
          <w:szCs w:val="22"/>
        </w:rPr>
      </w:pPr>
    </w:p>
    <w:p w14:paraId="007728F1" w14:textId="77777777" w:rsidR="00D86224" w:rsidRPr="00EA510C" w:rsidRDefault="00D86224" w:rsidP="00EA510C">
      <w:pPr>
        <w:pStyle w:val="PI-1EMEASMCA"/>
      </w:pPr>
      <w:bookmarkStart w:id="34" w:name="_Toc129243267"/>
      <w:bookmarkStart w:id="35" w:name="_Toc129243142"/>
      <w:r w:rsidRPr="00EA510C">
        <w:t>4.</w:t>
      </w:r>
      <w:r w:rsidRPr="00EA510C">
        <w:tab/>
        <w:t>Galimas šalutinis poveikis</w:t>
      </w:r>
      <w:bookmarkEnd w:id="34"/>
      <w:bookmarkEnd w:id="35"/>
    </w:p>
    <w:p w14:paraId="766A646A" w14:textId="77777777" w:rsidR="00D86224" w:rsidRPr="00EA510C" w:rsidRDefault="00D86224" w:rsidP="00EA510C">
      <w:pPr>
        <w:pStyle w:val="BodyText"/>
        <w:widowControl w:val="0"/>
        <w:spacing w:after="0"/>
        <w:rPr>
          <w:i/>
          <w:szCs w:val="22"/>
        </w:rPr>
      </w:pPr>
    </w:p>
    <w:p w14:paraId="6A9B1F8E" w14:textId="77777777" w:rsidR="00D86224" w:rsidRPr="00EA510C" w:rsidRDefault="00D86224" w:rsidP="00EA510C">
      <w:pPr>
        <w:pStyle w:val="BodyText"/>
        <w:widowControl w:val="0"/>
        <w:spacing w:after="0"/>
        <w:outlineLvl w:val="0"/>
        <w:rPr>
          <w:szCs w:val="22"/>
        </w:rPr>
      </w:pPr>
      <w:r w:rsidRPr="00EA510C">
        <w:rPr>
          <w:szCs w:val="22"/>
        </w:rPr>
        <w:t>Šis vaistas, kaip ir visi kiti, gali sukelti šalutinį poveikį, nors jis pasireiškia ne visiems žmonėms.</w:t>
      </w:r>
    </w:p>
    <w:p w14:paraId="5C16894A" w14:textId="77777777" w:rsidR="00D86224" w:rsidRPr="00EA510C" w:rsidRDefault="00D86224" w:rsidP="00EA510C">
      <w:pPr>
        <w:pStyle w:val="BodyText"/>
        <w:widowControl w:val="0"/>
        <w:spacing w:after="0"/>
        <w:rPr>
          <w:szCs w:val="22"/>
        </w:rPr>
      </w:pPr>
    </w:p>
    <w:p w14:paraId="679DBBA4" w14:textId="77777777" w:rsidR="00D86224" w:rsidRPr="00EA510C" w:rsidRDefault="00D86224" w:rsidP="00EA510C">
      <w:pPr>
        <w:pStyle w:val="BodyText"/>
        <w:widowControl w:val="0"/>
        <w:spacing w:after="0"/>
        <w:rPr>
          <w:szCs w:val="22"/>
        </w:rPr>
      </w:pPr>
      <w:r w:rsidRPr="00EA510C">
        <w:rPr>
          <w:szCs w:val="22"/>
        </w:rPr>
        <w:t xml:space="preserve">Gali pasireikšti alerginės reakcijos – anafilaksija. </w:t>
      </w:r>
    </w:p>
    <w:p w14:paraId="293461AA" w14:textId="77777777" w:rsidR="00D86224" w:rsidRPr="00EA510C" w:rsidRDefault="00D86224" w:rsidP="00EA510C">
      <w:pPr>
        <w:pStyle w:val="BodyText"/>
        <w:widowControl w:val="0"/>
        <w:spacing w:after="0"/>
        <w:rPr>
          <w:szCs w:val="22"/>
        </w:rPr>
      </w:pPr>
      <w:r w:rsidRPr="00EA510C">
        <w:rPr>
          <w:szCs w:val="22"/>
        </w:rPr>
        <w:t>Jei Jums pasireiškė alerginė reakcija, nedelsiant kreipkitės į gydytoją. Alerginės reakcijos galimi požymiai:</w:t>
      </w:r>
    </w:p>
    <w:p w14:paraId="59937D7D" w14:textId="77777777" w:rsidR="00D86224" w:rsidRPr="00EA510C" w:rsidRDefault="00D86224" w:rsidP="00253832">
      <w:pPr>
        <w:pStyle w:val="BT-EMEASMCA"/>
      </w:pPr>
      <w:r w:rsidRPr="00EA510C">
        <w:t>išbėrimas, niežulys arba odos dilgėlinė;</w:t>
      </w:r>
    </w:p>
    <w:p w14:paraId="0A42103C" w14:textId="77777777" w:rsidR="00D86224" w:rsidRPr="00EA510C" w:rsidRDefault="00D86224" w:rsidP="00253832">
      <w:pPr>
        <w:pStyle w:val="BT-EMEASMCA"/>
      </w:pPr>
      <w:r w:rsidRPr="00EA510C">
        <w:t>veido, lūpų, liežuvio ar kitų kūno dalių patinimas;</w:t>
      </w:r>
    </w:p>
    <w:p w14:paraId="23758FE3" w14:textId="77777777" w:rsidR="00D86224" w:rsidRPr="00EA510C" w:rsidRDefault="00D86224" w:rsidP="00253832">
      <w:pPr>
        <w:pStyle w:val="BT-EMEASMCA"/>
      </w:pPr>
      <w:r w:rsidRPr="00EA510C">
        <w:t>dusulys, švokštimas arba kvėpavimo sutrikimai;</w:t>
      </w:r>
    </w:p>
    <w:p w14:paraId="701DB2E1" w14:textId="77777777" w:rsidR="00D86224" w:rsidRPr="00EA510C" w:rsidRDefault="00D86224" w:rsidP="00253832">
      <w:pPr>
        <w:pStyle w:val="BT-EMEASMCA"/>
      </w:pPr>
      <w:r w:rsidRPr="00EA510C">
        <w:t>karščiavimas be aiškios priežasties (aukšta temperatūra) ir alpimo pojūtis, ypač stojantis.</w:t>
      </w:r>
    </w:p>
    <w:p w14:paraId="3E646384" w14:textId="77777777" w:rsidR="00D86224" w:rsidRPr="00EA510C" w:rsidRDefault="00D86224" w:rsidP="00EA510C">
      <w:pPr>
        <w:widowControl w:val="0"/>
        <w:spacing w:after="0" w:line="240" w:lineRule="auto"/>
        <w:jc w:val="both"/>
        <w:rPr>
          <w:rFonts w:ascii="Times New Roman" w:hAnsi="Times New Roman" w:cs="Times New Roman"/>
          <w:lang w:val="lt-LT"/>
        </w:rPr>
      </w:pPr>
    </w:p>
    <w:p w14:paraId="2C4A8982" w14:textId="77777777" w:rsidR="00D86224" w:rsidRPr="00EA510C" w:rsidRDefault="00D86224" w:rsidP="00EA510C">
      <w:pPr>
        <w:widowControl w:val="0"/>
        <w:spacing w:after="0" w:line="240" w:lineRule="auto"/>
        <w:jc w:val="both"/>
        <w:rPr>
          <w:rFonts w:ascii="Times New Roman" w:hAnsi="Times New Roman" w:cs="Times New Roman"/>
          <w:i/>
          <w:lang w:val="lt-LT"/>
        </w:rPr>
      </w:pPr>
      <w:r w:rsidRPr="00EA510C">
        <w:rPr>
          <w:rFonts w:ascii="Times New Roman" w:hAnsi="Times New Roman" w:cs="Times New Roman"/>
          <w:i/>
          <w:lang w:val="lt-LT"/>
        </w:rPr>
        <w:t>Dažnas šalutinis poveikis (gali pasireikšti mažiau nei 1 iš 10 vaisto vartojusiųjų):</w:t>
      </w:r>
    </w:p>
    <w:p w14:paraId="428A0FCD" w14:textId="77777777" w:rsidR="00D86224" w:rsidRPr="00EA510C" w:rsidRDefault="00D86224" w:rsidP="00253832">
      <w:pPr>
        <w:pStyle w:val="BT-EMEASMCA"/>
      </w:pPr>
      <w:r w:rsidRPr="00EA510C">
        <w:t>pykinimas ar vėmimas;</w:t>
      </w:r>
    </w:p>
    <w:p w14:paraId="458D0191" w14:textId="77777777" w:rsidR="00D86224" w:rsidRPr="00EA510C" w:rsidRDefault="00D86224" w:rsidP="00253832">
      <w:pPr>
        <w:pStyle w:val="BT-EMEASMCA"/>
      </w:pPr>
      <w:r w:rsidRPr="00EA510C">
        <w:t>niežtintis, į dilgėlinę panašus išbėrimas;</w:t>
      </w:r>
    </w:p>
    <w:p w14:paraId="4D81E633" w14:textId="77777777" w:rsidR="00D86224" w:rsidRPr="00EA510C" w:rsidRDefault="00D86224" w:rsidP="00253832">
      <w:pPr>
        <w:pStyle w:val="BT-EMEASMCA"/>
      </w:pPr>
      <w:r w:rsidRPr="00EA510C">
        <w:t>odos reakcijos, pasireiškiančio po buvimo šviesoje (jautrumas šviesai);</w:t>
      </w:r>
    </w:p>
    <w:p w14:paraId="0B691A28" w14:textId="77777777" w:rsidR="00D86224" w:rsidRPr="00EA510C" w:rsidRDefault="00D86224" w:rsidP="00253832">
      <w:pPr>
        <w:pStyle w:val="BT-EMEASMCA"/>
      </w:pPr>
      <w:r w:rsidRPr="00EA510C">
        <w:t>niežulys;</w:t>
      </w:r>
    </w:p>
    <w:p w14:paraId="5A1D2C06" w14:textId="77777777" w:rsidR="00D86224" w:rsidRPr="00EA510C" w:rsidRDefault="00D86224" w:rsidP="00253832">
      <w:pPr>
        <w:pStyle w:val="BT-EMEASMCA"/>
      </w:pPr>
      <w:r w:rsidRPr="00EA510C">
        <w:t>injekcijos vietos patinimas, paraudimas ir jautrumas (uždegimas);</w:t>
      </w:r>
    </w:p>
    <w:p w14:paraId="2C2EC490" w14:textId="77777777" w:rsidR="00D86224" w:rsidRPr="00EA510C" w:rsidRDefault="00D86224" w:rsidP="00253832">
      <w:pPr>
        <w:pStyle w:val="BT-EMEASMCA"/>
      </w:pPr>
      <w:r w:rsidRPr="00EA510C">
        <w:t>kepenų fermentų aktyvumo padidėjimas;</w:t>
      </w:r>
    </w:p>
    <w:p w14:paraId="19378EBF" w14:textId="77777777" w:rsidR="00D86224" w:rsidRPr="00EA510C" w:rsidRDefault="00D86224" w:rsidP="00253832">
      <w:pPr>
        <w:pStyle w:val="BT-EMEASMCA"/>
      </w:pPr>
      <w:r w:rsidRPr="00EA510C">
        <w:t>šlapalo ir kreatinino kiekio kraujyje padidėjimas.</w:t>
      </w:r>
    </w:p>
    <w:p w14:paraId="036C0557" w14:textId="77777777" w:rsidR="00D86224" w:rsidRPr="00EA510C" w:rsidRDefault="00D86224" w:rsidP="00EA510C">
      <w:pPr>
        <w:widowControl w:val="0"/>
        <w:spacing w:after="0" w:line="240" w:lineRule="auto"/>
        <w:ind w:left="567" w:hanging="567"/>
        <w:rPr>
          <w:rFonts w:ascii="Times New Roman" w:hAnsi="Times New Roman" w:cs="Times New Roman"/>
          <w:i/>
          <w:lang w:val="lt-LT"/>
        </w:rPr>
      </w:pPr>
    </w:p>
    <w:p w14:paraId="621586D0" w14:textId="77777777" w:rsidR="00D86224" w:rsidRPr="00EA510C" w:rsidRDefault="00D86224" w:rsidP="00EA510C">
      <w:pPr>
        <w:widowControl w:val="0"/>
        <w:spacing w:after="0" w:line="240" w:lineRule="auto"/>
        <w:ind w:left="567" w:hanging="567"/>
        <w:rPr>
          <w:rFonts w:ascii="Times New Roman" w:hAnsi="Times New Roman" w:cs="Times New Roman"/>
          <w:i/>
          <w:lang w:val="lt-LT"/>
        </w:rPr>
      </w:pPr>
      <w:r w:rsidRPr="00EA510C">
        <w:rPr>
          <w:rFonts w:ascii="Times New Roman" w:hAnsi="Times New Roman" w:cs="Times New Roman"/>
          <w:i/>
          <w:lang w:val="lt-LT"/>
        </w:rPr>
        <w:t>Nedažnas šalutinis poveikis (gali pasireikšti mažiau nei 1 iš 100 vaisto vartojusiųjų):</w:t>
      </w:r>
    </w:p>
    <w:p w14:paraId="6EE1B9D8" w14:textId="77777777" w:rsidR="00D86224" w:rsidRPr="00EA510C" w:rsidRDefault="00D86224" w:rsidP="00253832">
      <w:pPr>
        <w:pStyle w:val="BT-EMEASMCA"/>
      </w:pPr>
      <w:r w:rsidRPr="00EA510C">
        <w:t>neįprastas kraujavimas iš nosies, mėlynių atsiradimas (trombocitų skaičiaus sumžėjimo požymiai);</w:t>
      </w:r>
    </w:p>
    <w:p w14:paraId="64A37CF7" w14:textId="77777777" w:rsidR="00D86224" w:rsidRPr="00EA510C" w:rsidRDefault="00D86224" w:rsidP="00253832">
      <w:pPr>
        <w:pStyle w:val="BT-EMEASMCA"/>
      </w:pPr>
      <w:r w:rsidRPr="00EA510C">
        <w:t>anemija (raudonųjų kraujo ląstelių skaičiaus kraujyje sumažėjimas), leukopenija (baltųjų kraujo ląstelių skaičiaus kraujyje sumažėjimas).</w:t>
      </w:r>
    </w:p>
    <w:p w14:paraId="6EFE0657" w14:textId="77777777" w:rsidR="00D86224" w:rsidRPr="00EA510C" w:rsidRDefault="00D86224" w:rsidP="00EA510C">
      <w:pPr>
        <w:widowControl w:val="0"/>
        <w:spacing w:after="0" w:line="240" w:lineRule="auto"/>
        <w:ind w:left="567" w:hanging="567"/>
        <w:rPr>
          <w:rFonts w:ascii="Times New Roman" w:hAnsi="Times New Roman" w:cs="Times New Roman"/>
          <w:lang w:val="lt-LT"/>
        </w:rPr>
      </w:pPr>
    </w:p>
    <w:p w14:paraId="2246260D" w14:textId="77777777" w:rsidR="00D86224" w:rsidRPr="00EA510C" w:rsidRDefault="00D86224" w:rsidP="00EA510C">
      <w:pPr>
        <w:widowControl w:val="0"/>
        <w:spacing w:after="0" w:line="240" w:lineRule="auto"/>
        <w:rPr>
          <w:rFonts w:ascii="Times New Roman" w:hAnsi="Times New Roman" w:cs="Times New Roman"/>
          <w:i/>
          <w:lang w:val="lt-LT"/>
        </w:rPr>
      </w:pPr>
      <w:r w:rsidRPr="00EA510C">
        <w:rPr>
          <w:rFonts w:ascii="Times New Roman" w:hAnsi="Times New Roman" w:cs="Times New Roman"/>
          <w:i/>
          <w:lang w:val="lt-LT"/>
        </w:rPr>
        <w:t>Labai retas šalutinis poveikis (gali pasireikšti mažiau nei 1 iš 10 000 vaisto vartojusiųjų):</w:t>
      </w:r>
    </w:p>
    <w:p w14:paraId="782E90AB" w14:textId="77777777" w:rsidR="00D86224" w:rsidRPr="00EA510C" w:rsidRDefault="00D86224" w:rsidP="00253832">
      <w:pPr>
        <w:pStyle w:val="BT-EMEASMCA"/>
      </w:pPr>
      <w:r w:rsidRPr="00EA510C">
        <w:t>susijaudinimas, sumišimas;</w:t>
      </w:r>
    </w:p>
    <w:p w14:paraId="2D70E90F" w14:textId="65AA87F1" w:rsidR="00D86224" w:rsidRPr="00EA510C" w:rsidRDefault="00D86224" w:rsidP="00253832">
      <w:pPr>
        <w:pStyle w:val="BT-EMEASMCA"/>
      </w:pPr>
      <w:r w:rsidRPr="00EA510C">
        <w:t>haliucinacijos (nesam</w:t>
      </w:r>
      <w:r w:rsidR="00253832">
        <w:t>ų daiktų matymas arba jutimas);</w:t>
      </w:r>
    </w:p>
    <w:p w14:paraId="5FA99E84" w14:textId="77777777" w:rsidR="00D86224" w:rsidRPr="00EA510C" w:rsidRDefault="00D86224" w:rsidP="00253832">
      <w:pPr>
        <w:pStyle w:val="BT-EMEASMCA"/>
      </w:pPr>
      <w:r w:rsidRPr="00EA510C">
        <w:t>psichikos sutrikimas;</w:t>
      </w:r>
    </w:p>
    <w:p w14:paraId="09332564" w14:textId="77777777" w:rsidR="00D86224" w:rsidRPr="00EA510C" w:rsidRDefault="00D86224" w:rsidP="00253832">
      <w:pPr>
        <w:pStyle w:val="BT-EMEASMCA"/>
      </w:pPr>
      <w:r w:rsidRPr="00EA510C">
        <w:t>galvos skausmas, svaigulys;</w:t>
      </w:r>
    </w:p>
    <w:p w14:paraId="0A2E3556" w14:textId="77777777" w:rsidR="00D86224" w:rsidRPr="00EA510C" w:rsidRDefault="00D86224" w:rsidP="00253832">
      <w:pPr>
        <w:pStyle w:val="BT-EMEASMCA"/>
      </w:pPr>
      <w:r w:rsidRPr="00EA510C">
        <w:t>drebulys;</w:t>
      </w:r>
    </w:p>
    <w:p w14:paraId="29C0ED13" w14:textId="77777777" w:rsidR="00D86224" w:rsidRPr="00EA510C" w:rsidRDefault="00D86224" w:rsidP="00253832">
      <w:pPr>
        <w:pStyle w:val="BT-EMEASMCA"/>
      </w:pPr>
      <w:r w:rsidRPr="00EA510C">
        <w:t>eisenos sutrikimai, koordinacijos stoka;</w:t>
      </w:r>
    </w:p>
    <w:p w14:paraId="6953BAA8" w14:textId="77777777" w:rsidR="00D86224" w:rsidRPr="00EA510C" w:rsidRDefault="00D86224" w:rsidP="00253832">
      <w:pPr>
        <w:pStyle w:val="BT-EMEASMCA"/>
      </w:pPr>
      <w:r w:rsidRPr="00EA510C">
        <w:t xml:space="preserve">kalbos sutrikimai; </w:t>
      </w:r>
    </w:p>
    <w:p w14:paraId="4C2CA72E" w14:textId="77777777" w:rsidR="00D86224" w:rsidRPr="00EA510C" w:rsidRDefault="00D86224" w:rsidP="00253832">
      <w:pPr>
        <w:pStyle w:val="BT-EMEASMCA"/>
      </w:pPr>
      <w:r w:rsidRPr="00EA510C">
        <w:t>konvulsijos;</w:t>
      </w:r>
    </w:p>
    <w:p w14:paraId="68167BFB" w14:textId="77777777" w:rsidR="00D86224" w:rsidRPr="00EA510C" w:rsidRDefault="00D86224" w:rsidP="00253832">
      <w:pPr>
        <w:pStyle w:val="BT-EMEASMCA"/>
      </w:pPr>
      <w:r w:rsidRPr="00EA510C">
        <w:t>mieguistumas ar apsnūdimo pojūtis;</w:t>
      </w:r>
    </w:p>
    <w:p w14:paraId="419F3815" w14:textId="77777777" w:rsidR="00D86224" w:rsidRPr="00EA510C" w:rsidRDefault="00D86224" w:rsidP="00253832">
      <w:pPr>
        <w:pStyle w:val="BT-EMEASMCA"/>
      </w:pPr>
      <w:r w:rsidRPr="00EA510C">
        <w:t>encefalopatija (galvos smegenų liga);</w:t>
      </w:r>
    </w:p>
    <w:p w14:paraId="143746B0" w14:textId="77777777" w:rsidR="00D86224" w:rsidRPr="00EA510C" w:rsidRDefault="00D86224" w:rsidP="00253832">
      <w:pPr>
        <w:pStyle w:val="BT-EMEASMCA"/>
      </w:pPr>
      <w:r w:rsidRPr="00EA510C">
        <w:t>sąmonės netekimas (koma);</w:t>
      </w:r>
    </w:p>
    <w:p w14:paraId="279F853D" w14:textId="77777777" w:rsidR="00D86224" w:rsidRPr="00EA510C" w:rsidRDefault="00D86224" w:rsidP="00253832">
      <w:pPr>
        <w:pStyle w:val="BT-EMEASMCA"/>
      </w:pPr>
      <w:r w:rsidRPr="00EA510C">
        <w:t>dusulys;</w:t>
      </w:r>
    </w:p>
    <w:p w14:paraId="2DC72A96" w14:textId="77777777" w:rsidR="00D86224" w:rsidRPr="00EA510C" w:rsidRDefault="00D86224" w:rsidP="00253832">
      <w:pPr>
        <w:pStyle w:val="BT-EMEASMCA"/>
      </w:pPr>
      <w:r w:rsidRPr="00EA510C">
        <w:t>viduriavimas, pilvo skausmas;</w:t>
      </w:r>
    </w:p>
    <w:p w14:paraId="4CB98386" w14:textId="77777777" w:rsidR="00D86224" w:rsidRPr="00EA510C" w:rsidRDefault="00D86224" w:rsidP="00253832">
      <w:pPr>
        <w:pStyle w:val="BT-EMEASMCA"/>
      </w:pPr>
      <w:r w:rsidRPr="00EA510C">
        <w:t>nuovargis;</w:t>
      </w:r>
    </w:p>
    <w:p w14:paraId="03F78D04" w14:textId="77777777" w:rsidR="00D86224" w:rsidRPr="00EA510C" w:rsidRDefault="00D86224" w:rsidP="00253832">
      <w:pPr>
        <w:pStyle w:val="BT-EMEASMCA"/>
      </w:pPr>
      <w:r w:rsidRPr="00EA510C">
        <w:t>karščiavimas;</w:t>
      </w:r>
    </w:p>
    <w:p w14:paraId="4AE9840E" w14:textId="77777777" w:rsidR="00D86224" w:rsidRPr="00EA510C" w:rsidRDefault="00D86224" w:rsidP="00253832">
      <w:pPr>
        <w:pStyle w:val="BT-EMEASMCA"/>
      </w:pPr>
      <w:r w:rsidRPr="00EA510C">
        <w:t>kai kurių šlapalo kiekio kraujyje tyrimų pasikeitimai;</w:t>
      </w:r>
    </w:p>
    <w:p w14:paraId="7B7BF05D" w14:textId="77777777" w:rsidR="00D86224" w:rsidRPr="00EA510C" w:rsidRDefault="00D86224" w:rsidP="00253832">
      <w:pPr>
        <w:pStyle w:val="BT-EMEASMCA"/>
      </w:pPr>
      <w:r w:rsidRPr="00EA510C">
        <w:t>silpnumas;</w:t>
      </w:r>
    </w:p>
    <w:p w14:paraId="5CC11379" w14:textId="77777777" w:rsidR="00D86224" w:rsidRPr="00EA510C" w:rsidRDefault="00D86224" w:rsidP="00253832">
      <w:pPr>
        <w:pStyle w:val="BT-EMEASMCA"/>
      </w:pPr>
      <w:r w:rsidRPr="00EA510C">
        <w:t>kepenų uždegimas (hepatitas), bilirubino kiekio padidėjimas;</w:t>
      </w:r>
    </w:p>
    <w:p w14:paraId="7614F42D" w14:textId="77777777" w:rsidR="00D86224" w:rsidRPr="00EA510C" w:rsidRDefault="00D86224" w:rsidP="00253832">
      <w:pPr>
        <w:pStyle w:val="BT-EMEASMCA"/>
      </w:pPr>
      <w:r w:rsidRPr="00EA510C">
        <w:t>odos ir akių baltymų pageltimas (gelta);</w:t>
      </w:r>
    </w:p>
    <w:p w14:paraId="1CE85FC8" w14:textId="77777777" w:rsidR="00D86224" w:rsidRPr="00EA510C" w:rsidRDefault="00D86224" w:rsidP="00253832">
      <w:pPr>
        <w:pStyle w:val="BT-EMEASMCA"/>
      </w:pPr>
      <w:r w:rsidRPr="00EA510C">
        <w:t>inkstų sutrikimai, kai sumažėja išskiriamo šlapimo kiekis, ūminis inkstų nepakankamumas;</w:t>
      </w:r>
    </w:p>
    <w:p w14:paraId="19AF31D5" w14:textId="77777777" w:rsidR="00D86224" w:rsidRPr="00EA510C" w:rsidRDefault="00D86224" w:rsidP="00253832">
      <w:pPr>
        <w:pStyle w:val="BT-EMEASMCA"/>
      </w:pPr>
      <w:r w:rsidRPr="00EA510C">
        <w:t>apatinės nugaros dalies, inkstų skausmas ar skausmas virš klubų (inkstų skausmas);</w:t>
      </w:r>
    </w:p>
    <w:p w14:paraId="7BDEB828" w14:textId="77777777" w:rsidR="00EB511D" w:rsidRPr="00EA510C" w:rsidRDefault="00EB511D" w:rsidP="00EA510C">
      <w:pPr>
        <w:widowControl w:val="0"/>
        <w:numPr>
          <w:ilvl w:val="12"/>
          <w:numId w:val="0"/>
        </w:numPr>
        <w:spacing w:after="0" w:line="240" w:lineRule="auto"/>
        <w:ind w:right="-2"/>
        <w:rPr>
          <w:rFonts w:ascii="Times New Roman" w:eastAsia="Calibri" w:hAnsi="Times New Roman" w:cs="Times New Roman"/>
          <w:b/>
          <w:noProof/>
          <w:snapToGrid w:val="0"/>
          <w:lang w:val="lt-LT"/>
        </w:rPr>
      </w:pPr>
    </w:p>
    <w:p w14:paraId="2A4BE259" w14:textId="77777777" w:rsidR="00EB511D" w:rsidRPr="00EA510C" w:rsidRDefault="00EB511D" w:rsidP="00EA510C">
      <w:pPr>
        <w:widowControl w:val="0"/>
        <w:numPr>
          <w:ilvl w:val="12"/>
          <w:numId w:val="0"/>
        </w:numPr>
        <w:spacing w:after="0" w:line="240" w:lineRule="auto"/>
        <w:ind w:right="-2"/>
        <w:rPr>
          <w:rFonts w:ascii="Times New Roman" w:eastAsia="Calibri" w:hAnsi="Times New Roman" w:cs="Times New Roman"/>
          <w:lang w:val="lt-LT"/>
        </w:rPr>
      </w:pPr>
      <w:r w:rsidRPr="00EA510C">
        <w:rPr>
          <w:rFonts w:ascii="Times New Roman" w:eastAsia="Calibri" w:hAnsi="Times New Roman" w:cs="Times New Roman"/>
          <w:b/>
          <w:noProof/>
          <w:snapToGrid w:val="0"/>
          <w:lang w:val="lt-LT"/>
        </w:rPr>
        <w:t>Pranešimas apie šalutinį poveikį</w:t>
      </w:r>
    </w:p>
    <w:p w14:paraId="3C374813" w14:textId="276C71F0" w:rsidR="00EB511D" w:rsidRPr="00EA510C" w:rsidRDefault="00EB511D" w:rsidP="00EA510C">
      <w:pPr>
        <w:widowControl w:val="0"/>
        <w:numPr>
          <w:ilvl w:val="12"/>
          <w:numId w:val="0"/>
        </w:numPr>
        <w:spacing w:after="0" w:line="240" w:lineRule="auto"/>
        <w:ind w:right="-2"/>
        <w:rPr>
          <w:rFonts w:ascii="Times New Roman" w:eastAsia="Calibri" w:hAnsi="Times New Roman" w:cs="Times New Roman"/>
          <w:lang w:val="lt-LT"/>
        </w:rPr>
      </w:pPr>
      <w:r w:rsidRPr="00EA510C">
        <w:rPr>
          <w:rFonts w:ascii="Times New Roman" w:eastAsia="Calibri" w:hAnsi="Times New Roman" w:cs="Times New Roman"/>
          <w:lang w:val="lt-LT"/>
        </w:rPr>
        <w:t>Jeigu pasireiškė šalutinis poveikis, įskaitant šiame lapelyje n</w:t>
      </w:r>
      <w:r w:rsidR="0070227E" w:rsidRPr="00EA510C">
        <w:rPr>
          <w:rFonts w:ascii="Times New Roman" w:eastAsia="Calibri" w:hAnsi="Times New Roman" w:cs="Times New Roman"/>
          <w:lang w:val="lt-LT"/>
        </w:rPr>
        <w:t xml:space="preserve">enurodytą, pasakykite gydytojui. </w:t>
      </w:r>
      <w:r w:rsidRPr="00EA510C">
        <w:rPr>
          <w:rFonts w:ascii="Times New Roman" w:eastAsia="Calibri" w:hAnsi="Times New Roman" w:cs="Times New Roman"/>
          <w:noProof/>
          <w:snapToGrid w:val="0"/>
          <w:lang w:val="lt-LT"/>
        </w:rPr>
        <w:t>Apie šalutinį poveikį taip pat galite pranešti Valstybinei vaistų kontrolės tarnybai prie Lietuvos Respublikos sveikatos apsaugos ministerijos</w:t>
      </w:r>
      <w:r w:rsidRPr="00EA510C">
        <w:rPr>
          <w:rFonts w:ascii="Times New Roman" w:eastAsia="Times New Roman" w:hAnsi="Times New Roman" w:cs="Times New Roman"/>
          <w:lang w:val="lt-LT" w:eastAsia="sl-SI"/>
        </w:rPr>
        <w:t xml:space="preserve"> nemokamu t</w:t>
      </w:r>
      <w:r w:rsidRPr="00EA510C">
        <w:rPr>
          <w:rFonts w:ascii="Times New Roman" w:eastAsia="Times New Roman" w:hAnsi="Times New Roman" w:cs="Times New Roman"/>
          <w:lang w:val="lt-LT" w:eastAsia="zh-CN"/>
        </w:rPr>
        <w:t>elefonu 8 800 73568</w:t>
      </w:r>
      <w:r w:rsidRPr="00EA510C">
        <w:rPr>
          <w:rFonts w:ascii="Times New Roman" w:eastAsia="Times New Roman" w:hAnsi="Times New Roman" w:cs="Times New Roman"/>
          <w:lang w:val="lt-LT" w:eastAsia="sl-SI"/>
        </w:rPr>
        <w:t xml:space="preserve"> arba užpildyti interneto svetainėje </w:t>
      </w:r>
      <w:hyperlink r:id="rId8" w:history="1">
        <w:r w:rsidRPr="00EA510C">
          <w:rPr>
            <w:rFonts w:ascii="Times New Roman" w:eastAsia="SimSun" w:hAnsi="Times New Roman" w:cs="Times New Roman"/>
            <w:u w:val="single"/>
            <w:lang w:val="lt-LT" w:eastAsia="sl-SI"/>
          </w:rPr>
          <w:t>www.vvkt.lt</w:t>
        </w:r>
      </w:hyperlink>
      <w:r w:rsidRPr="00EA510C">
        <w:rPr>
          <w:rFonts w:ascii="Times New Roman" w:eastAsia="Times New Roman" w:hAnsi="Times New Roman" w:cs="Times New Roman"/>
          <w:lang w:val="lt-LT" w:eastAsia="sl-SI"/>
        </w:rPr>
        <w:t xml:space="preserve"> esančią formą ir pateikti ją Valstybinei vaistų kontrolės tarnybai prie Lietuvos Respublikos sveikatos apsaugos ministerijos vienu iš šių būdų: raštu (adresu</w:t>
      </w:r>
      <w:r w:rsidRPr="00EA510C">
        <w:rPr>
          <w:rFonts w:ascii="Times New Roman" w:eastAsia="Calibri" w:hAnsi="Times New Roman" w:cs="Times New Roman"/>
          <w:noProof/>
          <w:snapToGrid w:val="0"/>
          <w:lang w:val="lt-LT"/>
        </w:rPr>
        <w:t xml:space="preserve"> Žirmūnų g. 139A, LT</w:t>
      </w:r>
      <w:r w:rsidRPr="00EA510C">
        <w:rPr>
          <w:rFonts w:ascii="Times New Roman" w:eastAsia="Times New Roman" w:hAnsi="Times New Roman" w:cs="Times New Roman"/>
          <w:lang w:val="lt-LT" w:eastAsia="sl-SI"/>
        </w:rPr>
        <w:t>-</w:t>
      </w:r>
      <w:r w:rsidRPr="00EA510C">
        <w:rPr>
          <w:rFonts w:ascii="Times New Roman" w:eastAsia="Calibri" w:hAnsi="Times New Roman" w:cs="Times New Roman"/>
          <w:noProof/>
          <w:snapToGrid w:val="0"/>
          <w:lang w:val="lt-LT"/>
        </w:rPr>
        <w:t>09120 Vilnius</w:t>
      </w:r>
      <w:r w:rsidRPr="00EA510C">
        <w:rPr>
          <w:rFonts w:ascii="Times New Roman" w:eastAsia="Times New Roman" w:hAnsi="Times New Roman" w:cs="Times New Roman"/>
          <w:lang w:val="lt-LT" w:eastAsia="sl-SI"/>
        </w:rPr>
        <w:t xml:space="preserve">), </w:t>
      </w:r>
      <w:r w:rsidRPr="00EA510C">
        <w:rPr>
          <w:rFonts w:ascii="Times New Roman" w:eastAsia="Times New Roman" w:hAnsi="Times New Roman" w:cs="Times New Roman"/>
          <w:lang w:val="lt-LT" w:eastAsia="zh-CN"/>
        </w:rPr>
        <w:t xml:space="preserve">nemokamu </w:t>
      </w:r>
      <w:r w:rsidRPr="00EA510C">
        <w:rPr>
          <w:rFonts w:ascii="Times New Roman" w:eastAsia="Times New Roman" w:hAnsi="Times New Roman" w:cs="Times New Roman"/>
          <w:lang w:val="lt-LT" w:eastAsia="sl-SI"/>
        </w:rPr>
        <w:t>fakso numeriu</w:t>
      </w:r>
      <w:r w:rsidRPr="00EA510C">
        <w:rPr>
          <w:rFonts w:ascii="Times New Roman" w:eastAsia="Calibri" w:hAnsi="Times New Roman" w:cs="Times New Roman"/>
          <w:noProof/>
          <w:snapToGrid w:val="0"/>
          <w:lang w:val="lt-LT"/>
        </w:rPr>
        <w:t xml:space="preserve"> 8 800 20131</w:t>
      </w:r>
      <w:r w:rsidRPr="00EA510C">
        <w:rPr>
          <w:rFonts w:ascii="Times New Roman" w:eastAsia="Times New Roman" w:hAnsi="Times New Roman" w:cs="Times New Roman"/>
          <w:lang w:val="lt-LT" w:eastAsia="zh-CN"/>
        </w:rPr>
        <w:t>,</w:t>
      </w:r>
      <w:r w:rsidRPr="00EA510C">
        <w:rPr>
          <w:rFonts w:ascii="Times New Roman" w:eastAsia="Calibri" w:hAnsi="Times New Roman" w:cs="Times New Roman"/>
          <w:noProof/>
          <w:snapToGrid w:val="0"/>
          <w:lang w:val="lt-LT"/>
        </w:rPr>
        <w:t xml:space="preserve"> el. paštu </w:t>
      </w:r>
      <w:hyperlink r:id="rId9" w:history="1">
        <w:r w:rsidRPr="00EA510C">
          <w:rPr>
            <w:rFonts w:ascii="Times New Roman" w:eastAsia="SimSun" w:hAnsi="Times New Roman" w:cs="Times New Roman"/>
            <w:noProof/>
            <w:snapToGrid w:val="0"/>
            <w:color w:val="0000FF"/>
            <w:u w:val="single"/>
            <w:lang w:val="lt-LT"/>
          </w:rPr>
          <w:t>NepageidaujamaR@vvkt.lt</w:t>
        </w:r>
      </w:hyperlink>
      <w:r w:rsidRPr="00EA510C">
        <w:rPr>
          <w:rFonts w:ascii="Times New Roman" w:eastAsia="Times New Roman" w:hAnsi="Times New Roman" w:cs="Times New Roman"/>
          <w:lang w:val="lt-LT" w:eastAsia="sl-SI"/>
        </w:rPr>
        <w:t xml:space="preserve">, taip pat per Valstybinės vaistų kontrolės tarnybos prie Lietuvos Respublikos sveikatos apsaugos ministerijos interneto svetainę (adresu </w:t>
      </w:r>
      <w:hyperlink r:id="rId10" w:history="1">
        <w:r w:rsidRPr="00EA510C">
          <w:rPr>
            <w:rFonts w:ascii="Times New Roman" w:eastAsia="SimSun" w:hAnsi="Times New Roman" w:cs="Times New Roman"/>
            <w:u w:val="single"/>
            <w:lang w:val="lt-LT" w:eastAsia="sl-SI"/>
          </w:rPr>
          <w:t>http://www.vvkt.lt</w:t>
        </w:r>
      </w:hyperlink>
      <w:r w:rsidRPr="00EA510C">
        <w:rPr>
          <w:rFonts w:ascii="Times New Roman" w:eastAsia="Times New Roman" w:hAnsi="Times New Roman" w:cs="Times New Roman"/>
          <w:lang w:val="lt-LT" w:eastAsia="sl-SI"/>
        </w:rPr>
        <w:t>).</w:t>
      </w:r>
      <w:r w:rsidRPr="00EA510C">
        <w:rPr>
          <w:rFonts w:ascii="Times New Roman" w:eastAsia="Calibri" w:hAnsi="Times New Roman" w:cs="Times New Roman"/>
          <w:noProof/>
          <w:snapToGrid w:val="0"/>
          <w:lang w:val="lt-LT"/>
        </w:rPr>
        <w:t xml:space="preserve"> Pranešdami apie šalutinį poveikį galite mums padėti gauti daugiau informacijos apie šio vaisto saugumą.</w:t>
      </w:r>
    </w:p>
    <w:p w14:paraId="2FD4CF47" w14:textId="77777777" w:rsidR="00EB511D" w:rsidRPr="00EA510C" w:rsidRDefault="00EB511D" w:rsidP="00EA510C">
      <w:pPr>
        <w:widowControl w:val="0"/>
        <w:numPr>
          <w:ilvl w:val="12"/>
          <w:numId w:val="0"/>
        </w:numPr>
        <w:spacing w:after="0" w:line="240" w:lineRule="auto"/>
        <w:ind w:right="-2"/>
        <w:rPr>
          <w:rFonts w:ascii="Times New Roman" w:eastAsia="Calibri" w:hAnsi="Times New Roman" w:cs="Times New Roman"/>
          <w:lang w:val="lt-LT"/>
        </w:rPr>
      </w:pPr>
    </w:p>
    <w:p w14:paraId="1220B07C" w14:textId="77777777" w:rsidR="00EB511D" w:rsidRPr="00EA510C" w:rsidRDefault="00EB511D" w:rsidP="00EA510C">
      <w:pPr>
        <w:widowControl w:val="0"/>
        <w:numPr>
          <w:ilvl w:val="12"/>
          <w:numId w:val="0"/>
        </w:numPr>
        <w:spacing w:after="0" w:line="240" w:lineRule="auto"/>
        <w:ind w:right="-2"/>
        <w:rPr>
          <w:rFonts w:ascii="Times New Roman" w:eastAsia="Calibri" w:hAnsi="Times New Roman" w:cs="Times New Roman"/>
          <w:lang w:val="lt-LT"/>
        </w:rPr>
      </w:pPr>
    </w:p>
    <w:p w14:paraId="0B1F48C9" w14:textId="5CFED746" w:rsidR="00EB511D" w:rsidRPr="00EA510C" w:rsidRDefault="00EB511D" w:rsidP="00EA510C">
      <w:pPr>
        <w:widowControl w:val="0"/>
        <w:numPr>
          <w:ilvl w:val="12"/>
          <w:numId w:val="0"/>
        </w:numPr>
        <w:spacing w:after="0" w:line="240" w:lineRule="auto"/>
        <w:ind w:left="567" w:right="-2" w:hanging="567"/>
        <w:rPr>
          <w:rFonts w:ascii="Times New Roman" w:eastAsia="Calibri" w:hAnsi="Times New Roman" w:cs="Times New Roman"/>
          <w:lang w:val="lt-LT"/>
        </w:rPr>
      </w:pPr>
      <w:r w:rsidRPr="00EA510C">
        <w:rPr>
          <w:rFonts w:ascii="Times New Roman" w:eastAsia="Calibri" w:hAnsi="Times New Roman" w:cs="Times New Roman"/>
          <w:b/>
          <w:lang w:val="lt-LT"/>
        </w:rPr>
        <w:t>5.</w:t>
      </w:r>
      <w:r w:rsidRPr="00EA510C">
        <w:rPr>
          <w:rFonts w:ascii="Times New Roman" w:eastAsia="Calibri" w:hAnsi="Times New Roman" w:cs="Times New Roman"/>
          <w:b/>
          <w:lang w:val="lt-LT"/>
        </w:rPr>
        <w:tab/>
        <w:t xml:space="preserve">Kaip laikyti </w:t>
      </w:r>
      <w:r w:rsidR="002C229E" w:rsidRPr="00EA510C">
        <w:rPr>
          <w:rFonts w:ascii="Times New Roman" w:eastAsia="Times New Roman" w:hAnsi="Times New Roman" w:cs="Times New Roman"/>
          <w:b/>
          <w:lang w:val="lt-LT" w:eastAsia="sl-SI"/>
        </w:rPr>
        <w:t>Aciclovir Olikla</w:t>
      </w:r>
    </w:p>
    <w:p w14:paraId="4A38024A" w14:textId="77777777" w:rsidR="00EB511D" w:rsidRPr="00EA510C" w:rsidRDefault="00EB511D" w:rsidP="00EA510C">
      <w:pPr>
        <w:widowControl w:val="0"/>
        <w:numPr>
          <w:ilvl w:val="12"/>
          <w:numId w:val="0"/>
        </w:numPr>
        <w:spacing w:after="0" w:line="240" w:lineRule="auto"/>
        <w:ind w:right="-2"/>
        <w:rPr>
          <w:rFonts w:ascii="Times New Roman" w:eastAsia="Calibri" w:hAnsi="Times New Roman" w:cs="Times New Roman"/>
          <w:lang w:val="lt-LT"/>
        </w:rPr>
      </w:pPr>
    </w:p>
    <w:p w14:paraId="61BC9E5B" w14:textId="77777777" w:rsidR="00EB511D" w:rsidRPr="00EA510C" w:rsidRDefault="00EB511D" w:rsidP="00EA510C">
      <w:pPr>
        <w:widowControl w:val="0"/>
        <w:numPr>
          <w:ilvl w:val="12"/>
          <w:numId w:val="0"/>
        </w:numPr>
        <w:spacing w:after="0" w:line="240" w:lineRule="auto"/>
        <w:ind w:right="-2"/>
        <w:rPr>
          <w:rFonts w:ascii="Times New Roman" w:eastAsia="Calibri" w:hAnsi="Times New Roman" w:cs="Times New Roman"/>
          <w:lang w:val="lt-LT"/>
        </w:rPr>
      </w:pPr>
      <w:r w:rsidRPr="00EA510C">
        <w:rPr>
          <w:rFonts w:ascii="Times New Roman" w:eastAsia="Times New Roman" w:hAnsi="Times New Roman" w:cs="Times New Roman"/>
          <w:lang w:val="lt-LT" w:eastAsia="sl-SI"/>
        </w:rPr>
        <w:t>Šį vaistą laikykite</w:t>
      </w:r>
      <w:r w:rsidRPr="00EA510C">
        <w:rPr>
          <w:rFonts w:ascii="Times New Roman" w:eastAsia="Calibri" w:hAnsi="Times New Roman" w:cs="Times New Roman"/>
          <w:lang w:val="lt-LT"/>
        </w:rPr>
        <w:t xml:space="preserve"> vaikams nepastebimoje ir nepasiekiamoje vietoje.</w:t>
      </w:r>
    </w:p>
    <w:p w14:paraId="33E05835" w14:textId="77777777" w:rsidR="00261B14" w:rsidRPr="00EA510C" w:rsidRDefault="00261B14" w:rsidP="00EA510C">
      <w:pPr>
        <w:widowControl w:val="0"/>
        <w:numPr>
          <w:ilvl w:val="12"/>
          <w:numId w:val="0"/>
        </w:numPr>
        <w:spacing w:after="0" w:line="240" w:lineRule="auto"/>
        <w:ind w:right="-2"/>
        <w:rPr>
          <w:rFonts w:ascii="Times New Roman" w:eastAsia="Calibri" w:hAnsi="Times New Roman" w:cs="Times New Roman"/>
          <w:lang w:val="lt-LT"/>
        </w:rPr>
      </w:pPr>
    </w:p>
    <w:p w14:paraId="16CD7F31" w14:textId="77777777" w:rsidR="00D11BE7" w:rsidRPr="00EA510C" w:rsidRDefault="00D11BE7" w:rsidP="00EA510C">
      <w:pPr>
        <w:widowControl w:val="0"/>
        <w:numPr>
          <w:ilvl w:val="12"/>
          <w:numId w:val="0"/>
        </w:numPr>
        <w:tabs>
          <w:tab w:val="left" w:pos="8505"/>
        </w:tabs>
        <w:spacing w:after="0" w:line="240" w:lineRule="auto"/>
        <w:ind w:right="-2"/>
        <w:rPr>
          <w:rFonts w:ascii="Times New Roman" w:eastAsia="Times New Roman" w:hAnsi="Times New Roman" w:cs="Times New Roman"/>
          <w:lang w:val="lt-LT" w:eastAsia="sl-SI"/>
        </w:rPr>
      </w:pPr>
      <w:r w:rsidRPr="00EA510C">
        <w:rPr>
          <w:rFonts w:ascii="Times New Roman" w:eastAsia="Times New Roman" w:hAnsi="Times New Roman" w:cs="Times New Roman"/>
          <w:lang w:val="lt-LT" w:eastAsia="sl-SI"/>
        </w:rPr>
        <w:t>Laikyti ne aukštesnėje kaip 25 </w:t>
      </w:r>
      <w:r w:rsidRPr="00EA510C">
        <w:rPr>
          <w:rFonts w:ascii="Times New Roman" w:eastAsia="Times New Roman" w:hAnsi="Times New Roman" w:cs="Times New Roman"/>
          <w:lang w:val="lt-LT" w:eastAsia="sl-SI"/>
        </w:rPr>
        <w:sym w:font="Symbol" w:char="00B0"/>
      </w:r>
      <w:r w:rsidRPr="00EA510C">
        <w:rPr>
          <w:rFonts w:ascii="Times New Roman" w:eastAsia="Times New Roman" w:hAnsi="Times New Roman" w:cs="Times New Roman"/>
          <w:lang w:val="lt-LT" w:eastAsia="sl-SI"/>
        </w:rPr>
        <w:t>C temperatūroje. Buteliuką laikyti gamintojo pakuotėje, kad vaistas būtų apsaugotas nuo šviesos.</w:t>
      </w:r>
    </w:p>
    <w:p w14:paraId="1C26C7D9" w14:textId="77777777" w:rsidR="00D11BE7" w:rsidRPr="00EA510C" w:rsidRDefault="00D11BE7" w:rsidP="00EA510C">
      <w:pPr>
        <w:widowControl w:val="0"/>
        <w:numPr>
          <w:ilvl w:val="12"/>
          <w:numId w:val="0"/>
        </w:numPr>
        <w:spacing w:after="0" w:line="240" w:lineRule="auto"/>
        <w:ind w:right="-2"/>
        <w:rPr>
          <w:rFonts w:ascii="Times New Roman" w:eastAsia="Calibri" w:hAnsi="Times New Roman" w:cs="Times New Roman"/>
          <w:lang w:val="lt-LT"/>
        </w:rPr>
      </w:pPr>
    </w:p>
    <w:p w14:paraId="7C5329EB" w14:textId="25B8D5E8" w:rsidR="00163EC5" w:rsidRPr="00EA510C" w:rsidRDefault="00261B14" w:rsidP="00EA510C">
      <w:pPr>
        <w:spacing w:after="0" w:line="240" w:lineRule="auto"/>
        <w:rPr>
          <w:rFonts w:ascii="Times New Roman" w:eastAsia="Calibri" w:hAnsi="Times New Roman" w:cs="Times New Roman"/>
          <w:lang w:val="lt-LT"/>
        </w:rPr>
      </w:pPr>
      <w:r w:rsidRPr="00EA510C">
        <w:rPr>
          <w:rFonts w:ascii="Times New Roman" w:eastAsia="Calibri" w:hAnsi="Times New Roman" w:cs="Times New Roman"/>
          <w:lang w:val="lt-LT"/>
        </w:rPr>
        <w:t>Ant dėžutės ir buteliuko po</w:t>
      </w:r>
      <w:r w:rsidR="00163EC5" w:rsidRPr="00EA510C">
        <w:rPr>
          <w:rFonts w:ascii="Times New Roman" w:eastAsia="Calibri" w:hAnsi="Times New Roman" w:cs="Times New Roman"/>
          <w:lang w:val="lt-LT"/>
        </w:rPr>
        <w:t xml:space="preserve"> ,,Tinka iki/EXP“ nurodytam tinkamumo laikui pasibaigus, šio vaisto va</w:t>
      </w:r>
      <w:r w:rsidRPr="00EA510C">
        <w:rPr>
          <w:rFonts w:ascii="Times New Roman" w:eastAsia="Calibri" w:hAnsi="Times New Roman" w:cs="Times New Roman"/>
          <w:lang w:val="lt-LT"/>
        </w:rPr>
        <w:t>rtoti negalima. Vaistas tinka</w:t>
      </w:r>
      <w:r w:rsidR="00253832">
        <w:rPr>
          <w:rFonts w:ascii="Times New Roman" w:eastAsia="Calibri" w:hAnsi="Times New Roman" w:cs="Times New Roman"/>
          <w:lang w:val="lt-LT"/>
        </w:rPr>
        <w:t>mas</w:t>
      </w:r>
      <w:r w:rsidR="00163EC5" w:rsidRPr="00EA510C">
        <w:rPr>
          <w:rFonts w:ascii="Times New Roman" w:eastAsia="Calibri" w:hAnsi="Times New Roman" w:cs="Times New Roman"/>
          <w:lang w:val="lt-LT"/>
        </w:rPr>
        <w:t xml:space="preserve"> vartoti iki paskutinės nurodyto mėnesio dienos.</w:t>
      </w:r>
    </w:p>
    <w:p w14:paraId="6495267B" w14:textId="77777777" w:rsidR="00D11BE7" w:rsidRPr="00EA510C" w:rsidRDefault="00D11BE7" w:rsidP="00EA510C">
      <w:pPr>
        <w:spacing w:after="0" w:line="240" w:lineRule="auto"/>
        <w:rPr>
          <w:rFonts w:ascii="Times New Roman" w:eastAsia="Calibri" w:hAnsi="Times New Roman" w:cs="Times New Roman"/>
          <w:lang w:val="lt-LT"/>
        </w:rPr>
      </w:pPr>
    </w:p>
    <w:p w14:paraId="2BCB978C" w14:textId="751420BD" w:rsidR="00261B14" w:rsidRPr="00EA510C" w:rsidRDefault="00261B14" w:rsidP="00EA510C">
      <w:pPr>
        <w:widowControl w:val="0"/>
        <w:numPr>
          <w:ilvl w:val="12"/>
          <w:numId w:val="0"/>
        </w:numPr>
        <w:tabs>
          <w:tab w:val="left" w:pos="8505"/>
        </w:tabs>
        <w:spacing w:after="0" w:line="240" w:lineRule="auto"/>
        <w:ind w:right="-2"/>
        <w:rPr>
          <w:rFonts w:ascii="Times New Roman" w:eastAsia="Times New Roman" w:hAnsi="Times New Roman" w:cs="Times New Roman"/>
          <w:lang w:val="lt-LT" w:eastAsia="sl-SI"/>
        </w:rPr>
      </w:pPr>
      <w:r w:rsidRPr="00EA510C">
        <w:rPr>
          <w:rFonts w:ascii="Times New Roman" w:eastAsia="Times New Roman" w:hAnsi="Times New Roman" w:cs="Times New Roman"/>
          <w:lang w:val="lt-LT" w:eastAsia="sl-SI"/>
        </w:rPr>
        <w:t>Vartojimui paruošto infuzinio tirpalo tinkamumo laikas yra 12 val., jei jis yra laikomas ne aukštesnėje kaip 25 </w:t>
      </w:r>
      <w:r w:rsidRPr="00EA510C">
        <w:rPr>
          <w:rFonts w:ascii="Times New Roman" w:eastAsia="Times New Roman" w:hAnsi="Times New Roman" w:cs="Times New Roman"/>
          <w:lang w:val="lt-LT" w:eastAsia="sl-SI"/>
        </w:rPr>
        <w:sym w:font="Symbol" w:char="00B0"/>
      </w:r>
      <w:r w:rsidRPr="00EA510C">
        <w:rPr>
          <w:rFonts w:ascii="Times New Roman" w:eastAsia="Times New Roman" w:hAnsi="Times New Roman" w:cs="Times New Roman"/>
          <w:lang w:val="lt-LT" w:eastAsia="sl-SI"/>
        </w:rPr>
        <w:t>C temperatūroje.</w:t>
      </w:r>
      <w:r w:rsidR="009E0467" w:rsidRPr="00EA510C">
        <w:rPr>
          <w:rFonts w:ascii="Times New Roman" w:eastAsia="Times New Roman" w:hAnsi="Times New Roman" w:cs="Times New Roman"/>
          <w:lang w:val="lt-LT" w:eastAsia="sl-SI"/>
        </w:rPr>
        <w:t xml:space="preserve"> </w:t>
      </w:r>
    </w:p>
    <w:p w14:paraId="5B1333A0" w14:textId="77777777" w:rsidR="00261B14" w:rsidRPr="00EA510C" w:rsidRDefault="00261B14" w:rsidP="00EA510C">
      <w:pPr>
        <w:spacing w:after="0" w:line="240" w:lineRule="auto"/>
        <w:rPr>
          <w:rFonts w:ascii="Times New Roman" w:eastAsia="Calibri" w:hAnsi="Times New Roman" w:cs="Times New Roman"/>
          <w:lang w:val="lt-LT"/>
        </w:rPr>
      </w:pPr>
    </w:p>
    <w:p w14:paraId="232F1E22" w14:textId="5911A605" w:rsidR="00EB511D" w:rsidRPr="00EA510C" w:rsidRDefault="00261B14" w:rsidP="00EA510C">
      <w:pPr>
        <w:widowControl w:val="0"/>
        <w:numPr>
          <w:ilvl w:val="12"/>
          <w:numId w:val="0"/>
        </w:numPr>
        <w:spacing w:after="0" w:line="240" w:lineRule="auto"/>
        <w:ind w:right="-2"/>
        <w:rPr>
          <w:rFonts w:ascii="Times New Roman" w:eastAsia="Calibri" w:hAnsi="Times New Roman" w:cs="Times New Roman"/>
          <w:lang w:val="lt-LT"/>
        </w:rPr>
      </w:pPr>
      <w:r w:rsidRPr="00EA510C">
        <w:rPr>
          <w:rFonts w:ascii="Times New Roman" w:eastAsia="Calibri" w:hAnsi="Times New Roman" w:cs="Times New Roman"/>
          <w:lang w:val="lt-LT"/>
        </w:rPr>
        <w:t>Vaistų negalima išmesti į kanalizaciją arba su buitinėmis atliekomis. Kaip išmesti nereikalingus vaistus, klauskite vaistininko. Šios priemonės padės apsaugoti aplinką.</w:t>
      </w:r>
    </w:p>
    <w:p w14:paraId="151B03D5" w14:textId="77777777" w:rsidR="00261B14" w:rsidRPr="00EA510C" w:rsidRDefault="00261B14" w:rsidP="00EA510C">
      <w:pPr>
        <w:widowControl w:val="0"/>
        <w:numPr>
          <w:ilvl w:val="12"/>
          <w:numId w:val="0"/>
        </w:numPr>
        <w:spacing w:after="0" w:line="240" w:lineRule="auto"/>
        <w:ind w:right="-2"/>
        <w:rPr>
          <w:rFonts w:ascii="Times New Roman" w:eastAsia="Calibri" w:hAnsi="Times New Roman" w:cs="Times New Roman"/>
          <w:lang w:val="lt-LT"/>
        </w:rPr>
      </w:pPr>
    </w:p>
    <w:p w14:paraId="61A3BE90" w14:textId="77777777" w:rsidR="00EB511D" w:rsidRPr="00EA510C" w:rsidRDefault="00EB511D" w:rsidP="00EA510C">
      <w:pPr>
        <w:widowControl w:val="0"/>
        <w:numPr>
          <w:ilvl w:val="12"/>
          <w:numId w:val="0"/>
        </w:numPr>
        <w:spacing w:after="0" w:line="240" w:lineRule="auto"/>
        <w:ind w:right="-2"/>
        <w:rPr>
          <w:rFonts w:ascii="Times New Roman" w:eastAsia="Calibri" w:hAnsi="Times New Roman" w:cs="Times New Roman"/>
          <w:lang w:val="lt-LT"/>
        </w:rPr>
      </w:pPr>
    </w:p>
    <w:p w14:paraId="3C79412D" w14:textId="53B69736" w:rsidR="0094557B" w:rsidRPr="00EA510C" w:rsidRDefault="00EB511D" w:rsidP="00EA510C">
      <w:pPr>
        <w:widowControl w:val="0"/>
        <w:numPr>
          <w:ilvl w:val="12"/>
          <w:numId w:val="0"/>
        </w:numPr>
        <w:spacing w:after="0" w:line="240" w:lineRule="auto"/>
        <w:ind w:left="540" w:right="-2" w:hanging="540"/>
        <w:rPr>
          <w:rFonts w:ascii="Times New Roman" w:eastAsia="Calibri" w:hAnsi="Times New Roman" w:cs="Times New Roman"/>
          <w:b/>
          <w:lang w:val="lt-LT"/>
        </w:rPr>
      </w:pPr>
      <w:r w:rsidRPr="00EA510C">
        <w:rPr>
          <w:rFonts w:ascii="Times New Roman" w:eastAsia="Calibri" w:hAnsi="Times New Roman" w:cs="Times New Roman"/>
          <w:b/>
          <w:lang w:val="lt-LT"/>
        </w:rPr>
        <w:t>6.</w:t>
      </w:r>
      <w:r w:rsidRPr="00EA510C">
        <w:rPr>
          <w:rFonts w:ascii="Times New Roman" w:eastAsia="Calibri" w:hAnsi="Times New Roman" w:cs="Times New Roman"/>
          <w:b/>
          <w:lang w:val="lt-LT"/>
        </w:rPr>
        <w:tab/>
        <w:t>Pakuotės turinys ir kita informacija</w:t>
      </w:r>
    </w:p>
    <w:p w14:paraId="2385EBA4" w14:textId="77777777" w:rsidR="00EB511D" w:rsidRPr="00EA510C" w:rsidRDefault="00EB511D" w:rsidP="00EA510C">
      <w:pPr>
        <w:widowControl w:val="0"/>
        <w:numPr>
          <w:ilvl w:val="12"/>
          <w:numId w:val="0"/>
        </w:numPr>
        <w:spacing w:after="0" w:line="240" w:lineRule="auto"/>
        <w:ind w:left="540" w:right="-2" w:hanging="540"/>
        <w:rPr>
          <w:rFonts w:ascii="Times New Roman" w:eastAsia="Calibri" w:hAnsi="Times New Roman" w:cs="Times New Roman"/>
          <w:b/>
          <w:lang w:val="lt-LT"/>
        </w:rPr>
      </w:pPr>
    </w:p>
    <w:p w14:paraId="68F5E9CC" w14:textId="7EB1ABAE" w:rsidR="00261B14" w:rsidRPr="00253832" w:rsidRDefault="002C229E" w:rsidP="00253832">
      <w:pPr>
        <w:pStyle w:val="PI-3EMEASMCA"/>
      </w:pPr>
      <w:r w:rsidRPr="00253832">
        <w:t>Aciclovir Olikla</w:t>
      </w:r>
      <w:r w:rsidR="00261B14" w:rsidRPr="00253832">
        <w:t xml:space="preserve"> sudėtis</w:t>
      </w:r>
    </w:p>
    <w:p w14:paraId="3D172BC6" w14:textId="77777777" w:rsidR="00261B14" w:rsidRPr="00E10392" w:rsidRDefault="00261B14" w:rsidP="00253832">
      <w:pPr>
        <w:pStyle w:val="BT-EMEASMCA"/>
        <w:numPr>
          <w:ilvl w:val="0"/>
          <w:numId w:val="25"/>
        </w:numPr>
      </w:pPr>
      <w:r w:rsidRPr="00E10392">
        <w:t>Veiklioji medžiaga yra acikloviras. Kiekviename buteliuke yra 250 mg acikloviro (274,38 mg acikloviro natrio druskos pavidalo).</w:t>
      </w:r>
    </w:p>
    <w:p w14:paraId="25B8AEBE" w14:textId="18C09ED0" w:rsidR="00163EC5" w:rsidRPr="00EA510C" w:rsidRDefault="00163EC5" w:rsidP="00E10392">
      <w:pPr>
        <w:pStyle w:val="ListParagraph"/>
        <w:numPr>
          <w:ilvl w:val="0"/>
          <w:numId w:val="25"/>
        </w:numPr>
        <w:spacing w:after="0" w:line="240" w:lineRule="auto"/>
        <w:rPr>
          <w:rFonts w:ascii="Times New Roman" w:eastAsia="Calibri" w:hAnsi="Times New Roman" w:cs="Times New Roman"/>
          <w:lang w:val="lt-LT"/>
        </w:rPr>
      </w:pPr>
      <w:r w:rsidRPr="00253832">
        <w:rPr>
          <w:rFonts w:ascii="Times New Roman" w:eastAsia="Calibri" w:hAnsi="Times New Roman" w:cs="Times New Roman"/>
          <w:lang w:val="lt-LT"/>
        </w:rPr>
        <w:t>Pagalbinės medžiagos</w:t>
      </w:r>
      <w:r w:rsidRPr="00EA510C">
        <w:rPr>
          <w:rFonts w:ascii="Times New Roman" w:eastAsia="Calibri" w:hAnsi="Times New Roman" w:cs="Times New Roman"/>
          <w:lang w:val="lt-LT"/>
        </w:rPr>
        <w:t xml:space="preserve"> yra</w:t>
      </w:r>
      <w:r w:rsidR="00261B14" w:rsidRPr="00EA510C">
        <w:rPr>
          <w:rFonts w:ascii="Times New Roman" w:eastAsia="Calibri" w:hAnsi="Times New Roman" w:cs="Times New Roman"/>
          <w:lang w:val="lt-LT"/>
        </w:rPr>
        <w:t xml:space="preserve"> </w:t>
      </w:r>
      <w:r w:rsidR="00D41D4A" w:rsidRPr="00EA510C">
        <w:rPr>
          <w:rFonts w:ascii="Times New Roman" w:eastAsia="Calibri" w:hAnsi="Times New Roman" w:cs="Times New Roman"/>
          <w:lang w:val="lt-LT"/>
        </w:rPr>
        <w:t>natrio hidroksidas (pH sureguliuoti)</w:t>
      </w:r>
      <w:r w:rsidRPr="00EA510C">
        <w:rPr>
          <w:rFonts w:ascii="Times New Roman" w:eastAsia="Calibri" w:hAnsi="Times New Roman" w:cs="Times New Roman"/>
          <w:lang w:val="lt-LT"/>
        </w:rPr>
        <w:t>.</w:t>
      </w:r>
    </w:p>
    <w:p w14:paraId="619471D2" w14:textId="77777777" w:rsidR="00163EC5" w:rsidRPr="00EA510C" w:rsidRDefault="00163EC5" w:rsidP="00EA510C">
      <w:pPr>
        <w:numPr>
          <w:ilvl w:val="1"/>
          <w:numId w:val="0"/>
        </w:numPr>
        <w:spacing w:after="0" w:line="240" w:lineRule="auto"/>
        <w:ind w:left="284" w:hanging="284"/>
        <w:rPr>
          <w:rFonts w:ascii="Times New Roman" w:eastAsia="Calibri" w:hAnsi="Times New Roman" w:cs="Times New Roman"/>
          <w:u w:val="single"/>
          <w:lang w:val="lt-LT"/>
        </w:rPr>
      </w:pPr>
    </w:p>
    <w:p w14:paraId="1747AC66" w14:textId="7C43FC41" w:rsidR="00261B14" w:rsidRPr="00EA510C" w:rsidRDefault="002C229E" w:rsidP="00253832">
      <w:pPr>
        <w:pStyle w:val="PI-3EMEASMCA"/>
      </w:pPr>
      <w:r w:rsidRPr="00EA510C">
        <w:t>Aciclovir Olikla</w:t>
      </w:r>
      <w:r w:rsidR="00261B14" w:rsidRPr="00EA510C">
        <w:t xml:space="preserve"> išvaizda ir kiekis pakuotėje</w:t>
      </w:r>
    </w:p>
    <w:p w14:paraId="33AD8CE9" w14:textId="77777777" w:rsidR="00261B14" w:rsidRPr="00EA510C" w:rsidRDefault="00261B14" w:rsidP="00EA510C">
      <w:pPr>
        <w:pStyle w:val="BodyText"/>
        <w:widowControl w:val="0"/>
        <w:spacing w:after="0"/>
        <w:rPr>
          <w:szCs w:val="22"/>
        </w:rPr>
      </w:pPr>
      <w:r w:rsidRPr="00EA510C">
        <w:rPr>
          <w:szCs w:val="22"/>
        </w:rPr>
        <w:t xml:space="preserve">Milteliai infuziniam tirpalui </w:t>
      </w:r>
      <w:r w:rsidRPr="00E10392">
        <w:rPr>
          <w:szCs w:val="22"/>
        </w:rPr>
        <w:t>yra balti arba beveik balti.</w:t>
      </w:r>
    </w:p>
    <w:p w14:paraId="0594C2F1" w14:textId="7A8F8176" w:rsidR="00163EC5" w:rsidRPr="00EA510C" w:rsidRDefault="00163EC5" w:rsidP="00EA510C">
      <w:pPr>
        <w:tabs>
          <w:tab w:val="left" w:pos="8220"/>
        </w:tabs>
        <w:spacing w:after="0" w:line="240" w:lineRule="auto"/>
        <w:rPr>
          <w:rFonts w:ascii="Times New Roman" w:eastAsia="Calibri" w:hAnsi="Times New Roman" w:cs="Times New Roman"/>
          <w:b/>
          <w:lang w:val="lt-LT"/>
        </w:rPr>
      </w:pPr>
    </w:p>
    <w:p w14:paraId="3C574219" w14:textId="6CC607EE" w:rsidR="00261B14" w:rsidRPr="00EA510C" w:rsidRDefault="00261B14" w:rsidP="00EA510C">
      <w:pPr>
        <w:widowControl w:val="0"/>
        <w:numPr>
          <w:ilvl w:val="12"/>
          <w:numId w:val="0"/>
        </w:numPr>
        <w:tabs>
          <w:tab w:val="left" w:pos="8505"/>
        </w:tabs>
        <w:spacing w:after="0" w:line="240" w:lineRule="auto"/>
        <w:ind w:right="-2"/>
        <w:rPr>
          <w:rFonts w:ascii="Times New Roman" w:eastAsia="Times New Roman" w:hAnsi="Times New Roman" w:cs="Times New Roman"/>
          <w:lang w:val="lt-LT" w:eastAsia="sl-SI"/>
        </w:rPr>
      </w:pPr>
      <w:r w:rsidRPr="00EA510C">
        <w:rPr>
          <w:rFonts w:ascii="Times New Roman" w:eastAsia="Times New Roman" w:hAnsi="Times New Roman" w:cs="Times New Roman"/>
          <w:lang w:val="lt-LT" w:eastAsia="sl-SI"/>
        </w:rPr>
        <w:t xml:space="preserve">Buteliukas su guminiu kamšteliu ir aliuminio dangteliu. </w:t>
      </w:r>
      <w:r w:rsidR="002C229E" w:rsidRPr="00EA510C">
        <w:rPr>
          <w:rFonts w:ascii="Times New Roman" w:eastAsia="Times New Roman" w:hAnsi="Times New Roman" w:cs="Times New Roman"/>
          <w:lang w:val="lt-LT" w:eastAsia="sl-SI"/>
        </w:rPr>
        <w:t>Aciclovir Olikla</w:t>
      </w:r>
      <w:r w:rsidRPr="00EA510C">
        <w:rPr>
          <w:rFonts w:ascii="Times New Roman" w:eastAsia="Times New Roman" w:hAnsi="Times New Roman" w:cs="Times New Roman"/>
          <w:lang w:val="lt-LT" w:eastAsia="sl-SI"/>
        </w:rPr>
        <w:t xml:space="preserve"> tiekiamas dėžu</w:t>
      </w:r>
      <w:r w:rsidR="00E10392">
        <w:rPr>
          <w:rFonts w:ascii="Times New Roman" w:eastAsia="Times New Roman" w:hAnsi="Times New Roman" w:cs="Times New Roman"/>
          <w:lang w:val="lt-LT" w:eastAsia="sl-SI"/>
        </w:rPr>
        <w:t>tėmis, kuriose yra 5 buteliukai.</w:t>
      </w:r>
    </w:p>
    <w:p w14:paraId="2036BD47" w14:textId="77777777" w:rsidR="00EB511D" w:rsidRPr="00EA510C" w:rsidRDefault="00EB511D" w:rsidP="00EA510C">
      <w:pPr>
        <w:widowControl w:val="0"/>
        <w:spacing w:after="0" w:line="240" w:lineRule="auto"/>
        <w:rPr>
          <w:rFonts w:ascii="Times New Roman" w:eastAsia="Calibri" w:hAnsi="Times New Roman" w:cs="Times New Roman"/>
          <w:lang w:val="lt-LT"/>
        </w:rPr>
      </w:pPr>
    </w:p>
    <w:p w14:paraId="13B3D204" w14:textId="77777777" w:rsidR="00EB511D" w:rsidRPr="00EA510C" w:rsidRDefault="00EB511D" w:rsidP="00EA510C">
      <w:pPr>
        <w:widowControl w:val="0"/>
        <w:numPr>
          <w:ilvl w:val="12"/>
          <w:numId w:val="0"/>
        </w:numPr>
        <w:spacing w:after="0" w:line="240" w:lineRule="auto"/>
        <w:ind w:left="540" w:right="-2" w:hanging="540"/>
        <w:rPr>
          <w:rFonts w:ascii="Times New Roman" w:eastAsia="Calibri" w:hAnsi="Times New Roman" w:cs="Times New Roman"/>
          <w:b/>
          <w:lang w:val="lt-LT"/>
        </w:rPr>
      </w:pPr>
    </w:p>
    <w:p w14:paraId="12C63E2E" w14:textId="064ABA37" w:rsidR="0083348D" w:rsidRPr="00EA510C" w:rsidRDefault="00432BAB" w:rsidP="00EA510C">
      <w:pPr>
        <w:tabs>
          <w:tab w:val="left" w:pos="567"/>
        </w:tabs>
        <w:spacing w:after="0" w:line="240" w:lineRule="auto"/>
        <w:outlineLvl w:val="0"/>
        <w:rPr>
          <w:rFonts w:ascii="Times New Roman" w:eastAsia="Times New Roman" w:hAnsi="Times New Roman" w:cs="Times New Roman"/>
          <w:b/>
          <w:lang w:val="lt-LT" w:eastAsia="lt-LT"/>
        </w:rPr>
      </w:pPr>
      <w:r w:rsidRPr="00EA510C">
        <w:rPr>
          <w:rFonts w:ascii="Times New Roman" w:hAnsi="Times New Roman" w:cs="Times New Roman"/>
          <w:b/>
          <w:lang w:val="lt-LT"/>
        </w:rPr>
        <w:t xml:space="preserve">Registruotojas </w:t>
      </w:r>
      <w:r w:rsidR="00E9000B" w:rsidRPr="00EA510C">
        <w:rPr>
          <w:rFonts w:ascii="Times New Roman" w:eastAsia="Times New Roman" w:hAnsi="Times New Roman" w:cs="Times New Roman"/>
          <w:b/>
          <w:lang w:val="lt-LT" w:eastAsia="lt-LT"/>
        </w:rPr>
        <w:t>eksportuojančioje valstybėje</w:t>
      </w:r>
    </w:p>
    <w:p w14:paraId="21760918" w14:textId="77777777" w:rsidR="009E0467" w:rsidRPr="00EA510C" w:rsidRDefault="009E0467" w:rsidP="00EA510C">
      <w:pPr>
        <w:tabs>
          <w:tab w:val="left" w:pos="567"/>
        </w:tabs>
        <w:spacing w:after="0" w:line="240" w:lineRule="auto"/>
        <w:outlineLvl w:val="0"/>
        <w:rPr>
          <w:rFonts w:ascii="Times New Roman" w:eastAsia="Times New Roman" w:hAnsi="Times New Roman" w:cs="Times New Roman"/>
          <w:lang w:val="lt-LT" w:eastAsia="lt-LT"/>
        </w:rPr>
      </w:pPr>
      <w:r w:rsidRPr="00EA510C">
        <w:rPr>
          <w:rFonts w:ascii="Times New Roman" w:eastAsia="Times New Roman" w:hAnsi="Times New Roman" w:cs="Times New Roman"/>
          <w:lang w:val="lt-LT" w:eastAsia="lt-LT"/>
        </w:rPr>
        <w:t>CZ Pharma s.r.o.</w:t>
      </w:r>
    </w:p>
    <w:p w14:paraId="4847905F" w14:textId="77777777" w:rsidR="009E0467" w:rsidRPr="00EA510C" w:rsidRDefault="009E0467" w:rsidP="00EA510C">
      <w:pPr>
        <w:tabs>
          <w:tab w:val="left" w:pos="567"/>
        </w:tabs>
        <w:spacing w:after="0" w:line="240" w:lineRule="auto"/>
        <w:outlineLvl w:val="0"/>
        <w:rPr>
          <w:rFonts w:ascii="Times New Roman" w:eastAsia="Times New Roman" w:hAnsi="Times New Roman" w:cs="Times New Roman"/>
          <w:lang w:val="lt-LT" w:eastAsia="lt-LT"/>
        </w:rPr>
      </w:pPr>
      <w:r w:rsidRPr="00EA510C">
        <w:rPr>
          <w:rFonts w:ascii="Times New Roman" w:eastAsia="Times New Roman" w:hAnsi="Times New Roman" w:cs="Times New Roman"/>
          <w:lang w:val="lt-LT" w:eastAsia="lt-LT"/>
        </w:rPr>
        <w:t>Náměstí Smiřických 42</w:t>
      </w:r>
    </w:p>
    <w:p w14:paraId="7BD690DD" w14:textId="7C7A5E41" w:rsidR="009E0467" w:rsidRPr="00EA510C" w:rsidRDefault="009E0467" w:rsidP="00EA510C">
      <w:pPr>
        <w:tabs>
          <w:tab w:val="left" w:pos="567"/>
        </w:tabs>
        <w:spacing w:after="0" w:line="240" w:lineRule="auto"/>
        <w:outlineLvl w:val="0"/>
        <w:rPr>
          <w:rFonts w:ascii="Times New Roman" w:eastAsia="Times New Roman" w:hAnsi="Times New Roman" w:cs="Times New Roman"/>
          <w:lang w:val="lt-LT" w:eastAsia="lt-LT"/>
        </w:rPr>
      </w:pPr>
      <w:r w:rsidRPr="00EA510C">
        <w:rPr>
          <w:rFonts w:ascii="Times New Roman" w:eastAsia="Times New Roman" w:hAnsi="Times New Roman" w:cs="Times New Roman"/>
          <w:lang w:val="lt-LT" w:eastAsia="lt-LT"/>
        </w:rPr>
        <w:t>281 63 Kostelec nad Černými lesy</w:t>
      </w:r>
    </w:p>
    <w:p w14:paraId="7D7EEA55" w14:textId="52BD9EBA" w:rsidR="009E0467" w:rsidRPr="00EA510C" w:rsidRDefault="009E0467" w:rsidP="00EA510C">
      <w:pPr>
        <w:tabs>
          <w:tab w:val="left" w:pos="567"/>
        </w:tabs>
        <w:spacing w:after="0" w:line="240" w:lineRule="auto"/>
        <w:outlineLvl w:val="0"/>
        <w:rPr>
          <w:rFonts w:ascii="Times New Roman" w:eastAsia="Times New Roman" w:hAnsi="Times New Roman" w:cs="Times New Roman"/>
          <w:lang w:val="lt-LT" w:eastAsia="lt-LT"/>
        </w:rPr>
      </w:pPr>
      <w:r w:rsidRPr="00EA510C">
        <w:rPr>
          <w:rFonts w:ascii="Times New Roman" w:eastAsia="Times New Roman" w:hAnsi="Times New Roman" w:cs="Times New Roman"/>
          <w:lang w:val="lt-LT" w:eastAsia="lt-LT"/>
        </w:rPr>
        <w:t>Čekija</w:t>
      </w:r>
    </w:p>
    <w:p w14:paraId="6D8492C4" w14:textId="77777777" w:rsidR="00DE6E74" w:rsidRPr="00EA510C" w:rsidRDefault="00DE6E74" w:rsidP="00EA510C">
      <w:pPr>
        <w:tabs>
          <w:tab w:val="left" w:pos="567"/>
        </w:tabs>
        <w:spacing w:after="0" w:line="240" w:lineRule="auto"/>
        <w:outlineLvl w:val="0"/>
        <w:rPr>
          <w:rFonts w:ascii="Times New Roman" w:eastAsia="Times New Roman" w:hAnsi="Times New Roman" w:cs="Times New Roman"/>
          <w:b/>
          <w:lang w:val="lt-LT" w:eastAsia="lt-LT"/>
        </w:rPr>
      </w:pPr>
    </w:p>
    <w:p w14:paraId="2038D9C4" w14:textId="2C50ADFE" w:rsidR="009E0467" w:rsidRPr="00EA510C" w:rsidRDefault="009E0467" w:rsidP="00EA510C">
      <w:pPr>
        <w:tabs>
          <w:tab w:val="left" w:pos="567"/>
        </w:tabs>
        <w:spacing w:after="0" w:line="240" w:lineRule="auto"/>
        <w:outlineLvl w:val="0"/>
        <w:rPr>
          <w:rFonts w:ascii="Times New Roman" w:eastAsia="Times New Roman" w:hAnsi="Times New Roman" w:cs="Times New Roman"/>
          <w:b/>
          <w:lang w:val="lt-LT" w:eastAsia="lt-LT"/>
        </w:rPr>
      </w:pPr>
      <w:r w:rsidRPr="00EA510C">
        <w:rPr>
          <w:rFonts w:ascii="Times New Roman" w:eastAsia="Times New Roman" w:hAnsi="Times New Roman" w:cs="Times New Roman"/>
          <w:b/>
          <w:lang w:val="lt-LT" w:eastAsia="lt-LT"/>
        </w:rPr>
        <w:t>Gamintojas</w:t>
      </w:r>
    </w:p>
    <w:p w14:paraId="725E0ED4" w14:textId="4839CDAF" w:rsidR="009E0467" w:rsidRPr="00EA510C" w:rsidRDefault="009E0467" w:rsidP="00EA510C">
      <w:pPr>
        <w:tabs>
          <w:tab w:val="left" w:pos="567"/>
        </w:tabs>
        <w:spacing w:after="0" w:line="240" w:lineRule="auto"/>
        <w:outlineLvl w:val="0"/>
        <w:rPr>
          <w:rFonts w:ascii="Times New Roman" w:eastAsia="Times New Roman" w:hAnsi="Times New Roman" w:cs="Times New Roman"/>
          <w:lang w:val="lt-LT" w:eastAsia="lt-LT"/>
        </w:rPr>
      </w:pPr>
      <w:r w:rsidRPr="00EA510C">
        <w:rPr>
          <w:rFonts w:ascii="Times New Roman" w:eastAsia="Times New Roman" w:hAnsi="Times New Roman" w:cs="Times New Roman"/>
          <w:lang w:val="lt-LT" w:eastAsia="lt-LT"/>
        </w:rPr>
        <w:t>Laboratorio Reig Jofre, S.A.</w:t>
      </w:r>
    </w:p>
    <w:p w14:paraId="4C44B352" w14:textId="77777777" w:rsidR="009E0467" w:rsidRPr="00EA510C" w:rsidRDefault="009E0467" w:rsidP="00EA510C">
      <w:pPr>
        <w:tabs>
          <w:tab w:val="left" w:pos="567"/>
        </w:tabs>
        <w:spacing w:after="0" w:line="240" w:lineRule="auto"/>
        <w:outlineLvl w:val="0"/>
        <w:rPr>
          <w:rFonts w:ascii="Times New Roman" w:eastAsia="Times New Roman" w:hAnsi="Times New Roman" w:cs="Times New Roman"/>
          <w:lang w:val="lt-LT" w:eastAsia="lt-LT"/>
        </w:rPr>
      </w:pPr>
      <w:r w:rsidRPr="00EA510C">
        <w:rPr>
          <w:rFonts w:ascii="Times New Roman" w:eastAsia="Times New Roman" w:hAnsi="Times New Roman" w:cs="Times New Roman"/>
          <w:lang w:val="lt-LT" w:eastAsia="lt-LT"/>
        </w:rPr>
        <w:t>C/Gran Capitán 10</w:t>
      </w:r>
    </w:p>
    <w:p w14:paraId="79B2C1A1" w14:textId="77777777" w:rsidR="009E0467" w:rsidRPr="00EA510C" w:rsidRDefault="009E0467" w:rsidP="00EA510C">
      <w:pPr>
        <w:tabs>
          <w:tab w:val="left" w:pos="567"/>
        </w:tabs>
        <w:spacing w:after="0" w:line="240" w:lineRule="auto"/>
        <w:outlineLvl w:val="0"/>
        <w:rPr>
          <w:rFonts w:ascii="Times New Roman" w:eastAsia="Times New Roman" w:hAnsi="Times New Roman" w:cs="Times New Roman"/>
          <w:lang w:val="lt-LT" w:eastAsia="lt-LT"/>
        </w:rPr>
      </w:pPr>
      <w:r w:rsidRPr="00EA510C">
        <w:rPr>
          <w:rFonts w:ascii="Times New Roman" w:eastAsia="Times New Roman" w:hAnsi="Times New Roman" w:cs="Times New Roman"/>
          <w:lang w:val="lt-LT" w:eastAsia="lt-LT"/>
        </w:rPr>
        <w:t>Sant Joan Despí</w:t>
      </w:r>
    </w:p>
    <w:p w14:paraId="6396D405" w14:textId="59BB26FC" w:rsidR="009E0467" w:rsidRPr="00EA510C" w:rsidRDefault="009E0467" w:rsidP="00EA510C">
      <w:pPr>
        <w:tabs>
          <w:tab w:val="left" w:pos="567"/>
        </w:tabs>
        <w:spacing w:after="0" w:line="240" w:lineRule="auto"/>
        <w:outlineLvl w:val="0"/>
        <w:rPr>
          <w:rFonts w:ascii="Times New Roman" w:eastAsia="Times New Roman" w:hAnsi="Times New Roman" w:cs="Times New Roman"/>
          <w:lang w:val="lt-LT" w:eastAsia="lt-LT"/>
        </w:rPr>
      </w:pPr>
      <w:r w:rsidRPr="00EA510C">
        <w:rPr>
          <w:rFonts w:ascii="Times New Roman" w:eastAsia="Times New Roman" w:hAnsi="Times New Roman" w:cs="Times New Roman"/>
          <w:lang w:val="lt-LT" w:eastAsia="lt-LT"/>
        </w:rPr>
        <w:t>08970 Barcelona</w:t>
      </w:r>
    </w:p>
    <w:p w14:paraId="7BD38828" w14:textId="1C97CAC5" w:rsidR="009E0467" w:rsidRPr="00EA510C" w:rsidRDefault="009E0467" w:rsidP="00EA510C">
      <w:pPr>
        <w:tabs>
          <w:tab w:val="left" w:pos="567"/>
        </w:tabs>
        <w:spacing w:after="0" w:line="240" w:lineRule="auto"/>
        <w:outlineLvl w:val="0"/>
        <w:rPr>
          <w:rFonts w:ascii="Times New Roman" w:eastAsia="Times New Roman" w:hAnsi="Times New Roman" w:cs="Times New Roman"/>
          <w:lang w:val="lt-LT" w:eastAsia="lt-LT"/>
        </w:rPr>
      </w:pPr>
      <w:r w:rsidRPr="00EA510C">
        <w:rPr>
          <w:rFonts w:ascii="Times New Roman" w:eastAsia="Times New Roman" w:hAnsi="Times New Roman" w:cs="Times New Roman"/>
          <w:lang w:val="lt-LT" w:eastAsia="lt-LT"/>
        </w:rPr>
        <w:t>Ispanija</w:t>
      </w:r>
    </w:p>
    <w:p w14:paraId="11FF5541" w14:textId="77777777" w:rsidR="00DE6E74" w:rsidRPr="00EA510C" w:rsidRDefault="00DE6E74" w:rsidP="00EA510C">
      <w:pPr>
        <w:tabs>
          <w:tab w:val="left" w:pos="567"/>
        </w:tabs>
        <w:spacing w:after="0" w:line="240" w:lineRule="auto"/>
        <w:outlineLvl w:val="0"/>
        <w:rPr>
          <w:rFonts w:ascii="Times New Roman" w:hAnsi="Times New Roman" w:cs="Times New Roman"/>
          <w:b/>
          <w:lang w:val="lt-LT"/>
        </w:rPr>
      </w:pPr>
    </w:p>
    <w:p w14:paraId="200F4C78" w14:textId="37BE6830" w:rsidR="008D3860" w:rsidRPr="00EA510C" w:rsidRDefault="008D3860" w:rsidP="00EA510C">
      <w:pPr>
        <w:spacing w:after="0" w:line="240" w:lineRule="auto"/>
        <w:rPr>
          <w:rFonts w:ascii="Times New Roman" w:hAnsi="Times New Roman" w:cs="Times New Roman"/>
          <w:color w:val="FF0000"/>
          <w:lang w:val="lt-LT"/>
        </w:rPr>
      </w:pPr>
    </w:p>
    <w:p w14:paraId="51891787" w14:textId="77777777" w:rsidR="00C56DAC" w:rsidRPr="00EA510C" w:rsidRDefault="00C56DAC" w:rsidP="00EA510C">
      <w:pPr>
        <w:pStyle w:val="BodyText"/>
        <w:spacing w:after="0"/>
        <w:rPr>
          <w:b/>
          <w:szCs w:val="22"/>
        </w:rPr>
      </w:pPr>
      <w:r w:rsidRPr="00EA510C">
        <w:rPr>
          <w:b/>
          <w:szCs w:val="22"/>
        </w:rPr>
        <w:t>Lygiagretus importuotojas</w:t>
      </w:r>
    </w:p>
    <w:p w14:paraId="13586672" w14:textId="77777777" w:rsidR="00C56DAC" w:rsidRPr="00EA510C" w:rsidRDefault="00C56DAC" w:rsidP="00EA510C">
      <w:pPr>
        <w:pStyle w:val="BodyText"/>
        <w:spacing w:after="0"/>
        <w:rPr>
          <w:szCs w:val="22"/>
        </w:rPr>
      </w:pPr>
      <w:r w:rsidRPr="00EA510C">
        <w:rPr>
          <w:szCs w:val="22"/>
        </w:rPr>
        <w:t>UAB ,,Limedika“</w:t>
      </w:r>
    </w:p>
    <w:p w14:paraId="415ED312" w14:textId="77777777" w:rsidR="00C56DAC" w:rsidRPr="00EA510C" w:rsidRDefault="00C56DAC" w:rsidP="00EA510C">
      <w:pPr>
        <w:pStyle w:val="BodyText"/>
        <w:spacing w:after="0"/>
        <w:rPr>
          <w:szCs w:val="22"/>
        </w:rPr>
      </w:pPr>
      <w:r w:rsidRPr="00EA510C">
        <w:rPr>
          <w:szCs w:val="22"/>
        </w:rPr>
        <w:t>Gedimino g. 13, LT-44318 Kaunas</w:t>
      </w:r>
    </w:p>
    <w:p w14:paraId="6DD42118" w14:textId="77777777" w:rsidR="00C56DAC" w:rsidRPr="00EA510C" w:rsidRDefault="00C56DAC" w:rsidP="00EA510C">
      <w:pPr>
        <w:pStyle w:val="BodyText"/>
        <w:spacing w:after="0"/>
        <w:rPr>
          <w:szCs w:val="22"/>
        </w:rPr>
      </w:pPr>
      <w:r w:rsidRPr="00EA510C">
        <w:rPr>
          <w:szCs w:val="22"/>
        </w:rPr>
        <w:t>Lietuva</w:t>
      </w:r>
    </w:p>
    <w:p w14:paraId="7E068176" w14:textId="77777777" w:rsidR="00C56DAC" w:rsidRPr="00EA510C" w:rsidRDefault="00C56DAC" w:rsidP="00EA510C">
      <w:pPr>
        <w:pStyle w:val="BodyText"/>
        <w:spacing w:after="0"/>
        <w:rPr>
          <w:szCs w:val="22"/>
        </w:rPr>
      </w:pPr>
    </w:p>
    <w:p w14:paraId="1E0BC0E5" w14:textId="77777777" w:rsidR="00105934" w:rsidRPr="00EA510C" w:rsidRDefault="00105934" w:rsidP="00EA510C">
      <w:pPr>
        <w:pStyle w:val="BodyText"/>
        <w:spacing w:after="0"/>
        <w:rPr>
          <w:b/>
          <w:szCs w:val="22"/>
        </w:rPr>
      </w:pPr>
    </w:p>
    <w:p w14:paraId="43F3CBC9" w14:textId="02B46A3D" w:rsidR="0094557B" w:rsidRPr="00EA510C" w:rsidRDefault="0094557B" w:rsidP="00EA510C">
      <w:pPr>
        <w:pStyle w:val="BodyText"/>
        <w:spacing w:after="0"/>
        <w:rPr>
          <w:b/>
          <w:szCs w:val="22"/>
        </w:rPr>
      </w:pPr>
      <w:r w:rsidRPr="00EA510C">
        <w:rPr>
          <w:b/>
          <w:szCs w:val="22"/>
        </w:rPr>
        <w:t>Šis pakuotės lape</w:t>
      </w:r>
      <w:r w:rsidR="001F4DBE">
        <w:rPr>
          <w:b/>
          <w:szCs w:val="22"/>
        </w:rPr>
        <w:t>lis paskutinį kartą peržiūrėtas 2020-07-</w:t>
      </w:r>
      <w:r w:rsidR="005C7EB9">
        <w:rPr>
          <w:b/>
          <w:szCs w:val="22"/>
        </w:rPr>
        <w:t>16</w:t>
      </w:r>
      <w:bookmarkStart w:id="36" w:name="_GoBack"/>
      <w:bookmarkEnd w:id="36"/>
    </w:p>
    <w:p w14:paraId="7ADDB981" w14:textId="77777777" w:rsidR="008F568E" w:rsidRPr="00EA510C" w:rsidRDefault="008F568E" w:rsidP="00EA510C">
      <w:pPr>
        <w:pStyle w:val="BTEMEASMCA"/>
      </w:pPr>
    </w:p>
    <w:p w14:paraId="71D86E33" w14:textId="1ACB4CB1" w:rsidR="00445CFD" w:rsidRPr="00EA510C" w:rsidRDefault="00261B14" w:rsidP="00EA510C">
      <w:pPr>
        <w:pStyle w:val="BodyText"/>
        <w:spacing w:after="0"/>
        <w:rPr>
          <w:noProof/>
          <w:szCs w:val="22"/>
          <w:lang w:eastAsia="en-US"/>
        </w:rPr>
      </w:pPr>
      <w:r w:rsidRPr="00EA510C">
        <w:rPr>
          <w:noProof/>
          <w:szCs w:val="22"/>
          <w:lang w:eastAsia="en-US"/>
        </w:rPr>
        <w:t xml:space="preserve">Išsami informacija apie šį vaistą pateikiama Valstybinės vaistų kontrolės tarnybos prie Lietuvos Respublikos sveikatos apsaugos ministerijos interneto svetainėje </w:t>
      </w:r>
      <w:hyperlink r:id="rId11" w:history="1">
        <w:r w:rsidRPr="00EA510C">
          <w:rPr>
            <w:rStyle w:val="Hyperlink"/>
            <w:noProof/>
            <w:szCs w:val="22"/>
            <w:lang w:eastAsia="en-US"/>
          </w:rPr>
          <w:t>http://www.vvkt.lt/</w:t>
        </w:r>
      </w:hyperlink>
    </w:p>
    <w:p w14:paraId="5F072017" w14:textId="77777777" w:rsidR="00261B14" w:rsidRDefault="00261B14" w:rsidP="00EA510C">
      <w:pPr>
        <w:pStyle w:val="BodyText"/>
        <w:spacing w:after="0"/>
        <w:rPr>
          <w:b/>
          <w:strike/>
          <w:szCs w:val="22"/>
        </w:rPr>
      </w:pPr>
    </w:p>
    <w:p w14:paraId="426A615E" w14:textId="5F3CABF5" w:rsidR="00C7557F" w:rsidRPr="00E10392" w:rsidRDefault="00C7557F" w:rsidP="00C7557F">
      <w:pPr>
        <w:spacing w:after="0" w:line="240" w:lineRule="auto"/>
        <w:jc w:val="both"/>
        <w:rPr>
          <w:rFonts w:ascii="Times New Roman" w:eastAsia="Times New Roman" w:hAnsi="Times New Roman" w:cs="Times New Roman"/>
          <w:i/>
          <w:lang w:val="sl-SI" w:eastAsia="sl-SI"/>
        </w:rPr>
      </w:pPr>
      <w:r w:rsidRPr="00E10392">
        <w:rPr>
          <w:rFonts w:ascii="Times New Roman" w:eastAsia="Times New Roman" w:hAnsi="Times New Roman" w:cs="Times New Roman"/>
          <w:i/>
          <w:lang w:val="sl-SI" w:eastAsia="sl-SI"/>
        </w:rPr>
        <w:t>Lygiagrečiai importuojamas va</w:t>
      </w:r>
      <w:r>
        <w:rPr>
          <w:rFonts w:ascii="Times New Roman" w:eastAsia="Times New Roman" w:hAnsi="Times New Roman" w:cs="Times New Roman"/>
          <w:i/>
          <w:lang w:val="sl-SI" w:eastAsia="sl-SI"/>
        </w:rPr>
        <w:t xml:space="preserve">istas skiriasi nuo referencinio vaisto </w:t>
      </w:r>
      <w:r w:rsidRPr="00E10392">
        <w:rPr>
          <w:rFonts w:ascii="Times New Roman" w:eastAsia="Times New Roman" w:hAnsi="Times New Roman" w:cs="Times New Roman"/>
          <w:i/>
          <w:lang w:val="sl-SI" w:eastAsia="sl-SI"/>
        </w:rPr>
        <w:t xml:space="preserve">laikymo sąlygomis: </w:t>
      </w:r>
      <w:r>
        <w:rPr>
          <w:rFonts w:ascii="Times New Roman" w:eastAsia="Times New Roman" w:hAnsi="Times New Roman" w:cs="Times New Roman"/>
          <w:i/>
          <w:lang w:val="sl-SI" w:eastAsia="sl-SI"/>
        </w:rPr>
        <w:t xml:space="preserve">lygiagrečiai importuojamą vaistą papildomai laikyti </w:t>
      </w:r>
      <w:r w:rsidRPr="007F15F6">
        <w:rPr>
          <w:rFonts w:ascii="Times New Roman" w:eastAsia="Times New Roman" w:hAnsi="Times New Roman" w:cs="Times New Roman"/>
          <w:i/>
          <w:lang w:val="lt-LT" w:eastAsia="sl-SI"/>
        </w:rPr>
        <w:t>gamintojo pakuotėje, kad vaistas būtų apsaugotas nuo šviesos</w:t>
      </w:r>
      <w:r>
        <w:rPr>
          <w:rFonts w:ascii="Times New Roman" w:eastAsia="Times New Roman" w:hAnsi="Times New Roman" w:cs="Times New Roman"/>
          <w:i/>
          <w:lang w:val="lt-LT" w:eastAsia="sl-SI"/>
        </w:rPr>
        <w:t xml:space="preserve">, referencinio vaisto papildomai </w:t>
      </w:r>
      <w:r>
        <w:rPr>
          <w:rFonts w:ascii="Times New Roman" w:eastAsia="Times New Roman" w:hAnsi="Times New Roman" w:cs="Times New Roman"/>
          <w:i/>
          <w:lang w:val="sl-SI" w:eastAsia="sl-SI"/>
        </w:rPr>
        <w:t>negalima šaldyti ar užšaldyti; p</w:t>
      </w:r>
      <w:r w:rsidRPr="00E10392">
        <w:rPr>
          <w:rFonts w:ascii="Times New Roman" w:eastAsia="Times New Roman" w:hAnsi="Times New Roman" w:cs="Times New Roman"/>
          <w:i/>
          <w:lang w:val="sl-SI" w:eastAsia="sl-SI"/>
        </w:rPr>
        <w:t>agalbinėmis medžiagomis:</w:t>
      </w:r>
      <w:r>
        <w:rPr>
          <w:rFonts w:ascii="Times New Roman" w:eastAsia="Times New Roman" w:hAnsi="Times New Roman" w:cs="Times New Roman"/>
          <w:i/>
          <w:lang w:val="sl-SI" w:eastAsia="sl-SI"/>
        </w:rPr>
        <w:t xml:space="preserve"> </w:t>
      </w:r>
      <w:r w:rsidRPr="00E10392">
        <w:rPr>
          <w:rFonts w:ascii="Times New Roman" w:eastAsia="Times New Roman" w:hAnsi="Times New Roman" w:cs="Times New Roman"/>
          <w:i/>
          <w:lang w:val="sl-SI" w:eastAsia="sl-SI"/>
        </w:rPr>
        <w:t xml:space="preserve">lygiagrečiai importuojamo </w:t>
      </w:r>
      <w:r>
        <w:rPr>
          <w:rFonts w:ascii="Times New Roman" w:eastAsia="Times New Roman" w:hAnsi="Times New Roman" w:cs="Times New Roman"/>
          <w:i/>
          <w:lang w:val="sl-SI" w:eastAsia="sl-SI"/>
        </w:rPr>
        <w:t xml:space="preserve">vaisto </w:t>
      </w:r>
      <w:r w:rsidRPr="00E10392">
        <w:rPr>
          <w:rFonts w:ascii="Times New Roman" w:eastAsia="Times New Roman" w:hAnsi="Times New Roman" w:cs="Times New Roman"/>
          <w:i/>
          <w:lang w:val="sl-SI" w:eastAsia="sl-SI"/>
        </w:rPr>
        <w:t>su</w:t>
      </w:r>
      <w:r>
        <w:rPr>
          <w:rFonts w:ascii="Times New Roman" w:eastAsia="Times New Roman" w:hAnsi="Times New Roman" w:cs="Times New Roman"/>
          <w:i/>
          <w:lang w:val="sl-SI" w:eastAsia="sl-SI"/>
        </w:rPr>
        <w:t xml:space="preserve">dėtyje </w:t>
      </w:r>
      <w:r w:rsidRPr="00E10392">
        <w:rPr>
          <w:rFonts w:ascii="Times New Roman" w:eastAsia="Times New Roman" w:hAnsi="Times New Roman" w:cs="Times New Roman"/>
          <w:i/>
          <w:lang w:val="sl-SI" w:eastAsia="sl-SI"/>
        </w:rPr>
        <w:t>yra natrio hidroksido</w:t>
      </w:r>
      <w:r>
        <w:rPr>
          <w:rFonts w:ascii="Times New Roman" w:eastAsia="Times New Roman" w:hAnsi="Times New Roman" w:cs="Times New Roman"/>
          <w:i/>
          <w:lang w:val="sl-SI" w:eastAsia="sl-SI"/>
        </w:rPr>
        <w:t xml:space="preserve"> </w:t>
      </w:r>
      <w:r w:rsidRPr="007F15F6">
        <w:rPr>
          <w:rFonts w:ascii="Times New Roman" w:eastAsia="Times New Roman" w:hAnsi="Times New Roman" w:cs="Times New Roman"/>
          <w:i/>
          <w:lang w:val="sl-SI" w:eastAsia="sl-SI"/>
        </w:rPr>
        <w:t>(</w:t>
      </w:r>
      <w:r w:rsidRPr="007F15F6">
        <w:rPr>
          <w:rFonts w:ascii="Times New Roman" w:eastAsia="Times New Roman" w:hAnsi="Times New Roman" w:cs="Times New Roman"/>
          <w:i/>
          <w:lang w:val="lt-LT" w:eastAsia="sl-SI"/>
        </w:rPr>
        <w:t>pH sureguliuoti</w:t>
      </w:r>
      <w:r w:rsidRPr="007F15F6">
        <w:rPr>
          <w:rFonts w:ascii="Times New Roman" w:eastAsia="Times New Roman" w:hAnsi="Times New Roman" w:cs="Times New Roman"/>
          <w:i/>
          <w:lang w:val="sl-SI" w:eastAsia="sl-SI"/>
        </w:rPr>
        <w:t>)</w:t>
      </w:r>
      <w:r>
        <w:rPr>
          <w:rFonts w:ascii="Times New Roman" w:eastAsia="Times New Roman" w:hAnsi="Times New Roman" w:cs="Times New Roman"/>
          <w:i/>
          <w:lang w:val="sl-SI" w:eastAsia="sl-SI"/>
        </w:rPr>
        <w:t xml:space="preserve">; </w:t>
      </w:r>
      <w:r w:rsidR="00C436C0">
        <w:rPr>
          <w:rFonts w:ascii="Times New Roman" w:eastAsia="Times New Roman" w:hAnsi="Times New Roman" w:cs="Times New Roman"/>
          <w:i/>
          <w:lang w:val="sl-SI" w:eastAsia="sl-SI"/>
        </w:rPr>
        <w:t>tinkamumo</w:t>
      </w:r>
      <w:r w:rsidRPr="00E10392">
        <w:rPr>
          <w:rFonts w:ascii="Times New Roman" w:eastAsia="Times New Roman" w:hAnsi="Times New Roman" w:cs="Times New Roman"/>
          <w:i/>
          <w:lang w:val="sl-SI" w:eastAsia="sl-SI"/>
        </w:rPr>
        <w:t xml:space="preserve"> laiku: lygiagrečiai importuojamo</w:t>
      </w:r>
      <w:r>
        <w:rPr>
          <w:rFonts w:ascii="Times New Roman" w:eastAsia="Times New Roman" w:hAnsi="Times New Roman" w:cs="Times New Roman"/>
          <w:i/>
          <w:lang w:val="sl-SI" w:eastAsia="sl-SI"/>
        </w:rPr>
        <w:t xml:space="preserve"> vaisto</w:t>
      </w:r>
      <w:r w:rsidRPr="00E10392">
        <w:rPr>
          <w:rFonts w:ascii="Times New Roman" w:eastAsia="Times New Roman" w:hAnsi="Times New Roman" w:cs="Times New Roman"/>
          <w:i/>
          <w:lang w:val="sl-SI" w:eastAsia="sl-SI"/>
        </w:rPr>
        <w:t xml:space="preserve"> </w:t>
      </w:r>
      <w:r>
        <w:rPr>
          <w:rFonts w:ascii="Times New Roman" w:eastAsia="Times New Roman" w:hAnsi="Times New Roman" w:cs="Times New Roman"/>
          <w:i/>
          <w:lang w:val="sl-SI" w:eastAsia="sl-SI"/>
        </w:rPr>
        <w:t>– 3</w:t>
      </w:r>
      <w:r w:rsidRPr="00E10392">
        <w:rPr>
          <w:rFonts w:ascii="Times New Roman" w:eastAsia="Times New Roman" w:hAnsi="Times New Roman" w:cs="Times New Roman"/>
          <w:i/>
          <w:lang w:val="sl-SI" w:eastAsia="sl-SI"/>
        </w:rPr>
        <w:t xml:space="preserve"> metai, referencinio – 5 metai</w:t>
      </w:r>
      <w:r w:rsidR="001F4DBE">
        <w:rPr>
          <w:rFonts w:ascii="Times New Roman" w:eastAsia="Times New Roman" w:hAnsi="Times New Roman" w:cs="Times New Roman"/>
          <w:i/>
          <w:lang w:val="sl-SI" w:eastAsia="sl-SI"/>
        </w:rPr>
        <w:t>.</w:t>
      </w:r>
    </w:p>
    <w:p w14:paraId="582FF22C" w14:textId="77777777" w:rsidR="00C7557F" w:rsidRPr="00EA510C" w:rsidRDefault="00C7557F" w:rsidP="00EA510C">
      <w:pPr>
        <w:pStyle w:val="BodyText"/>
        <w:spacing w:after="0"/>
        <w:rPr>
          <w:b/>
          <w:strike/>
          <w:szCs w:val="22"/>
        </w:rPr>
      </w:pPr>
    </w:p>
    <w:p w14:paraId="02F9944E" w14:textId="0449F241" w:rsidR="00A634F5" w:rsidRPr="00EA510C" w:rsidRDefault="00A634F5" w:rsidP="00EA510C">
      <w:pPr>
        <w:spacing w:after="0" w:line="240" w:lineRule="auto"/>
        <w:rPr>
          <w:rFonts w:ascii="Times New Roman" w:eastAsia="Calibri" w:hAnsi="Times New Roman" w:cs="Times New Roman"/>
          <w:lang w:val="lt-LT"/>
        </w:rPr>
      </w:pPr>
      <w:r w:rsidRPr="00EA510C">
        <w:rPr>
          <w:rFonts w:ascii="Times New Roman" w:eastAsia="Calibri" w:hAnsi="Times New Roman" w:cs="Times New Roman"/>
          <w:lang w:val="lt-LT"/>
        </w:rPr>
        <w:t>---------------------------------------------------------------------------------------------------------------</w:t>
      </w:r>
    </w:p>
    <w:p w14:paraId="6E070B92" w14:textId="77777777" w:rsidR="00261B14" w:rsidRPr="00EA510C" w:rsidRDefault="00261B14" w:rsidP="00EA510C">
      <w:pPr>
        <w:pStyle w:val="BTEMEASMCA"/>
      </w:pPr>
      <w:r w:rsidRPr="00EA510C">
        <w:t>Žemiau pateikta informacija skirta tik sveikatos priežiūros specialistams:</w:t>
      </w:r>
    </w:p>
    <w:p w14:paraId="1F53D6CD" w14:textId="77777777" w:rsidR="00261B14" w:rsidRPr="00EA510C" w:rsidRDefault="00261B14" w:rsidP="00EA510C">
      <w:pPr>
        <w:pStyle w:val="BodyText"/>
        <w:widowControl w:val="0"/>
        <w:spacing w:after="0"/>
        <w:rPr>
          <w:i/>
          <w:szCs w:val="22"/>
        </w:rPr>
      </w:pPr>
    </w:p>
    <w:p w14:paraId="6E644C90" w14:textId="77777777" w:rsidR="00261B14" w:rsidRPr="00EA510C" w:rsidRDefault="00261B14" w:rsidP="00EA510C">
      <w:pPr>
        <w:pStyle w:val="Heading2"/>
        <w:keepNext w:val="0"/>
        <w:widowControl w:val="0"/>
        <w:rPr>
          <w:b w:val="0"/>
          <w:i/>
          <w:szCs w:val="22"/>
        </w:rPr>
      </w:pPr>
      <w:r w:rsidRPr="00EA510C">
        <w:rPr>
          <w:b w:val="0"/>
          <w:i/>
          <w:szCs w:val="22"/>
        </w:rPr>
        <w:t>Nesuderinamumas</w:t>
      </w:r>
    </w:p>
    <w:p w14:paraId="18DA2534" w14:textId="77777777" w:rsidR="00261B14" w:rsidRPr="00EA510C" w:rsidRDefault="00261B14" w:rsidP="00EA510C">
      <w:pPr>
        <w:pStyle w:val="BodyText"/>
        <w:widowControl w:val="0"/>
        <w:spacing w:after="0"/>
        <w:rPr>
          <w:szCs w:val="22"/>
        </w:rPr>
      </w:pPr>
    </w:p>
    <w:p w14:paraId="03D1FD28" w14:textId="77777777" w:rsidR="00261B14" w:rsidRPr="00EA510C" w:rsidRDefault="00261B14" w:rsidP="00EA510C">
      <w:pPr>
        <w:pStyle w:val="BodyText"/>
        <w:widowControl w:val="0"/>
        <w:spacing w:after="0"/>
        <w:rPr>
          <w:szCs w:val="22"/>
        </w:rPr>
      </w:pPr>
      <w:r w:rsidRPr="00EA510C">
        <w:rPr>
          <w:szCs w:val="22"/>
        </w:rPr>
        <w:t>Injekcinio vandens, kuriame tirpinami milteliai infuziniam tirpalui, sudėtyje turi nebūti konservantų (benzilo alkoholio, parahidroksibenzoatų), kadangi galima precipitacija.</w:t>
      </w:r>
    </w:p>
    <w:p w14:paraId="29E9A307" w14:textId="77777777" w:rsidR="00261B14" w:rsidRPr="00EA510C" w:rsidRDefault="00261B14" w:rsidP="00EA510C">
      <w:pPr>
        <w:pStyle w:val="BodyText"/>
        <w:widowControl w:val="0"/>
        <w:spacing w:after="0"/>
        <w:rPr>
          <w:i/>
          <w:szCs w:val="22"/>
        </w:rPr>
      </w:pPr>
    </w:p>
    <w:p w14:paraId="031FFF91" w14:textId="77777777" w:rsidR="00261B14" w:rsidRPr="00EA510C" w:rsidRDefault="00261B14" w:rsidP="00EA510C">
      <w:pPr>
        <w:pStyle w:val="Heading2"/>
        <w:keepNext w:val="0"/>
        <w:widowControl w:val="0"/>
        <w:rPr>
          <w:b w:val="0"/>
          <w:i/>
          <w:szCs w:val="22"/>
        </w:rPr>
      </w:pPr>
      <w:r w:rsidRPr="00EA510C">
        <w:rPr>
          <w:b w:val="0"/>
          <w:i/>
          <w:szCs w:val="22"/>
        </w:rPr>
        <w:t>Infuzinio ar injekcinio tirpalo ruošimas</w:t>
      </w:r>
    </w:p>
    <w:p w14:paraId="7D9BFDBE" w14:textId="77777777" w:rsidR="00261B14" w:rsidRPr="00EA510C" w:rsidRDefault="00261B14" w:rsidP="00EA510C">
      <w:pPr>
        <w:pStyle w:val="BodyText"/>
        <w:widowControl w:val="0"/>
        <w:spacing w:after="0"/>
        <w:rPr>
          <w:szCs w:val="22"/>
        </w:rPr>
      </w:pPr>
    </w:p>
    <w:p w14:paraId="64625856" w14:textId="77777777" w:rsidR="00261B14" w:rsidRPr="00EA510C" w:rsidRDefault="00261B14" w:rsidP="00EA510C">
      <w:pPr>
        <w:pStyle w:val="BodyText"/>
        <w:widowControl w:val="0"/>
        <w:spacing w:after="0"/>
        <w:rPr>
          <w:szCs w:val="22"/>
        </w:rPr>
      </w:pPr>
      <w:r w:rsidRPr="00EA510C">
        <w:rPr>
          <w:szCs w:val="22"/>
        </w:rPr>
        <w:t>Buteliuko turinys ištirpinamas 10 ml injekcinio vandens arba fiziologinio natrio chlorido tirpalo. Pa</w:t>
      </w:r>
      <w:r w:rsidRPr="00EA510C">
        <w:rPr>
          <w:szCs w:val="22"/>
        </w:rPr>
        <w:softHyphen/>
        <w:t>ruoštą tirpalą galima vartoti infuzine pompa. Infuzijai į veną šį vaistą reikia papildomai atskiesti bent 50 ml infuzinio skysčio (dviejų buteliukų turinys sumaišomas su 100 ml infuzinio skysčio). Jei reikia didesnės kaip 500 mg dozės, papildomai įpilamas atitinkamas infuzinio skysčio kiekis.</w:t>
      </w:r>
    </w:p>
    <w:p w14:paraId="2BE3C4D1" w14:textId="77777777" w:rsidR="00261B14" w:rsidRPr="00EA510C" w:rsidRDefault="00261B14" w:rsidP="00EA510C">
      <w:pPr>
        <w:pStyle w:val="BodyText"/>
        <w:widowControl w:val="0"/>
        <w:spacing w:after="0"/>
        <w:rPr>
          <w:szCs w:val="22"/>
        </w:rPr>
      </w:pPr>
    </w:p>
    <w:p w14:paraId="5C025D24" w14:textId="77777777" w:rsidR="00261B14" w:rsidRPr="00EA510C" w:rsidRDefault="00261B14" w:rsidP="00EA510C">
      <w:pPr>
        <w:pStyle w:val="BodyText"/>
        <w:widowControl w:val="0"/>
        <w:spacing w:after="0"/>
        <w:rPr>
          <w:szCs w:val="22"/>
        </w:rPr>
      </w:pPr>
      <w:r w:rsidRPr="00EA510C">
        <w:rPr>
          <w:szCs w:val="22"/>
        </w:rPr>
        <w:t>Vaikui, kuriam reikia 100 mg ar mažesnės dozės, buteliuko turinys iš pradžių ištirpinamas 10 ml injek</w:t>
      </w:r>
      <w:r w:rsidRPr="00EA510C">
        <w:rPr>
          <w:szCs w:val="22"/>
        </w:rPr>
        <w:softHyphen/>
        <w:t>cinio vandens arba fiziologinio natrio chlorido tirpalo, paskui reikiama dozė supilama į infuzinį skystį santykiu 1:5 (pvz., 4 ml į 20 ml).</w:t>
      </w:r>
    </w:p>
    <w:p w14:paraId="61BC1866" w14:textId="77777777" w:rsidR="00261B14" w:rsidRPr="00EA510C" w:rsidRDefault="00261B14" w:rsidP="00EA510C">
      <w:pPr>
        <w:pStyle w:val="BodyText"/>
        <w:widowControl w:val="0"/>
        <w:spacing w:after="0"/>
        <w:rPr>
          <w:szCs w:val="22"/>
        </w:rPr>
      </w:pPr>
    </w:p>
    <w:p w14:paraId="0800F798" w14:textId="77777777" w:rsidR="00261B14" w:rsidRPr="00EA510C" w:rsidRDefault="00261B14" w:rsidP="00EA510C">
      <w:pPr>
        <w:pStyle w:val="BodyText"/>
        <w:widowControl w:val="0"/>
        <w:spacing w:after="0"/>
        <w:rPr>
          <w:szCs w:val="22"/>
        </w:rPr>
      </w:pPr>
      <w:r w:rsidRPr="00EA510C">
        <w:rPr>
          <w:szCs w:val="22"/>
        </w:rPr>
        <w:t>Milteliai infuziniam tirpalui tirpinami ir skiedžiami aseptikos sąlygomis prieš pat vartojimą. Buteliuke nėra konservantų, todėl nesuvartotą tirpalą reikia išpilti.</w:t>
      </w:r>
    </w:p>
    <w:p w14:paraId="28274355" w14:textId="77777777" w:rsidR="00261B14" w:rsidRPr="00EA510C" w:rsidRDefault="00261B14" w:rsidP="00EA510C">
      <w:pPr>
        <w:pStyle w:val="BodyText"/>
        <w:widowControl w:val="0"/>
        <w:spacing w:after="0"/>
        <w:rPr>
          <w:szCs w:val="22"/>
        </w:rPr>
      </w:pPr>
    </w:p>
    <w:p w14:paraId="054EE7CD" w14:textId="77777777" w:rsidR="00261B14" w:rsidRPr="00EA510C" w:rsidRDefault="00261B14" w:rsidP="00EA510C">
      <w:pPr>
        <w:pStyle w:val="BodyText"/>
        <w:widowControl w:val="0"/>
        <w:spacing w:after="0"/>
        <w:rPr>
          <w:szCs w:val="22"/>
        </w:rPr>
      </w:pPr>
      <w:r w:rsidRPr="00EA510C">
        <w:rPr>
          <w:szCs w:val="22"/>
        </w:rPr>
        <w:t>Tirpalą prieš vartojimą reikia gerai suplakti. Jei tirpalas susidrumstė arba atsirado kristalų, jo vartoti negalima.</w:t>
      </w:r>
    </w:p>
    <w:p w14:paraId="3F1F67BC" w14:textId="77777777" w:rsidR="00261B14" w:rsidRPr="00EA510C" w:rsidRDefault="00261B14" w:rsidP="00EA510C">
      <w:pPr>
        <w:pStyle w:val="BodyText"/>
        <w:widowControl w:val="0"/>
        <w:spacing w:after="0"/>
        <w:rPr>
          <w:szCs w:val="22"/>
        </w:rPr>
      </w:pPr>
    </w:p>
    <w:p w14:paraId="32DB5CFB" w14:textId="77777777" w:rsidR="00261B14" w:rsidRPr="00EA510C" w:rsidRDefault="00261B14" w:rsidP="00EA510C">
      <w:pPr>
        <w:pStyle w:val="BodyText"/>
        <w:widowControl w:val="0"/>
        <w:spacing w:after="0"/>
        <w:rPr>
          <w:szCs w:val="22"/>
        </w:rPr>
      </w:pPr>
      <w:r w:rsidRPr="00EA510C">
        <w:rPr>
          <w:szCs w:val="22"/>
        </w:rPr>
        <w:t>Kaip infuzinį skystį galima vartoti fiziologinį natrio chlorido tirpalą arba Ringerio laktato tirpalą.</w:t>
      </w:r>
    </w:p>
    <w:p w14:paraId="248AE02D" w14:textId="77777777" w:rsidR="00261B14" w:rsidRPr="00EA510C" w:rsidRDefault="00261B14" w:rsidP="00EA510C">
      <w:pPr>
        <w:pStyle w:val="BodyText"/>
        <w:widowControl w:val="0"/>
        <w:spacing w:after="0"/>
        <w:rPr>
          <w:szCs w:val="22"/>
        </w:rPr>
      </w:pPr>
      <w:permStart w:id="986923807" w:edGrp="everyone"/>
      <w:permEnd w:id="986923807"/>
    </w:p>
    <w:p w14:paraId="4ED2AB11" w14:textId="77777777" w:rsidR="00A634F5" w:rsidRPr="00EA510C" w:rsidRDefault="00A634F5" w:rsidP="00EA510C">
      <w:pPr>
        <w:spacing w:after="0" w:line="240" w:lineRule="auto"/>
        <w:rPr>
          <w:rFonts w:ascii="Times New Roman" w:hAnsi="Times New Roman" w:cs="Times New Roman"/>
          <w:b/>
          <w:strike/>
          <w:lang w:val="lt-LT"/>
        </w:rPr>
      </w:pPr>
    </w:p>
    <w:p w14:paraId="4CAB51FC" w14:textId="77777777" w:rsidR="002C229E" w:rsidRPr="00EA510C" w:rsidRDefault="002C229E" w:rsidP="00EA510C">
      <w:pPr>
        <w:spacing w:after="0" w:line="240" w:lineRule="auto"/>
        <w:rPr>
          <w:rFonts w:ascii="Times New Roman" w:hAnsi="Times New Roman" w:cs="Times New Roman"/>
          <w:b/>
          <w:strike/>
          <w:lang w:val="lt-LT"/>
        </w:rPr>
      </w:pPr>
    </w:p>
    <w:sectPr w:rsidR="002C229E" w:rsidRPr="00EA510C" w:rsidSect="00EA510C">
      <w:footerReference w:type="even" r:id="rId12"/>
      <w:footerReference w:type="default" r:id="rId13"/>
      <w:pgSz w:w="11906" w:h="16838" w:code="9"/>
      <w:pgMar w:top="1134" w:right="1418" w:bottom="1134" w:left="1418" w:header="737" w:footer="73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458E8" w14:textId="77777777" w:rsidR="00183943" w:rsidRDefault="00183943">
      <w:pPr>
        <w:spacing w:after="0" w:line="240" w:lineRule="auto"/>
      </w:pPr>
      <w:r>
        <w:separator/>
      </w:r>
    </w:p>
  </w:endnote>
  <w:endnote w:type="continuationSeparator" w:id="0">
    <w:p w14:paraId="0D5FB9CB" w14:textId="77777777" w:rsidR="00183943" w:rsidRDefault="0018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AD8E" w14:textId="77777777" w:rsidR="00007B12" w:rsidRDefault="00007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1F090B" w14:textId="77777777" w:rsidR="00007B12" w:rsidRDefault="00007B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C66E" w14:textId="77777777" w:rsidR="00007B12" w:rsidRDefault="00007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EB9">
      <w:rPr>
        <w:rStyle w:val="PageNumber"/>
        <w:noProof/>
      </w:rPr>
      <w:t>12</w:t>
    </w:r>
    <w:r>
      <w:rPr>
        <w:rStyle w:val="PageNumber"/>
      </w:rPr>
      <w:fldChar w:fldCharType="end"/>
    </w:r>
  </w:p>
  <w:p w14:paraId="29D65BB4" w14:textId="77777777" w:rsidR="00007B12" w:rsidRDefault="00007B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F2259" w14:textId="77777777" w:rsidR="00183943" w:rsidRDefault="00183943">
      <w:pPr>
        <w:spacing w:after="0" w:line="240" w:lineRule="auto"/>
      </w:pPr>
      <w:r>
        <w:separator/>
      </w:r>
    </w:p>
  </w:footnote>
  <w:footnote w:type="continuationSeparator" w:id="0">
    <w:p w14:paraId="3450F9BD" w14:textId="77777777" w:rsidR="00183943" w:rsidRDefault="00183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34851"/>
    <w:multiLevelType w:val="hybridMultilevel"/>
    <w:tmpl w:val="FD2C424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929"/>
    <w:multiLevelType w:val="multilevel"/>
    <w:tmpl w:val="0C0C0003"/>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F970E9"/>
    <w:multiLevelType w:val="multilevel"/>
    <w:tmpl w:val="CE4A6162"/>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C2879AE"/>
    <w:multiLevelType w:val="hybridMultilevel"/>
    <w:tmpl w:val="DB4A37D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65544"/>
    <w:multiLevelType w:val="hybridMultilevel"/>
    <w:tmpl w:val="CDB052C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B3A5E"/>
    <w:multiLevelType w:val="multilevel"/>
    <w:tmpl w:val="76263460"/>
    <w:lvl w:ilvl="0">
      <w:start w:val="1"/>
      <w:numFmt w:val="upperRoman"/>
      <w:pStyle w:val="BlockText"/>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pStyle w:val="TTEMEASMCA"/>
      <w:lvlText w:val="%1.%2.%3"/>
      <w:lvlJc w:val="left"/>
      <w:pPr>
        <w:tabs>
          <w:tab w:val="num" w:pos="1276"/>
        </w:tabs>
        <w:ind w:left="1276" w:hanging="567"/>
      </w:pPr>
      <w:rPr>
        <w:rFonts w:ascii="Arial" w:hAnsi="Arial" w:cs="Times New Roman" w:hint="default"/>
        <w:b/>
        <w:i w:val="0"/>
        <w:sz w:val="22"/>
      </w:rPr>
    </w:lvl>
    <w:lvl w:ilvl="3">
      <w:start w:val="1"/>
      <w:numFmt w:val="lowerLetter"/>
      <w:pStyle w:val="BTAnIIEMEASMCA"/>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7" w15:restartNumberingAfterBreak="0">
    <w:nsid w:val="266E0377"/>
    <w:multiLevelType w:val="hybridMultilevel"/>
    <w:tmpl w:val="1592F90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9738D3"/>
    <w:multiLevelType w:val="hybridMultilevel"/>
    <w:tmpl w:val="4E848AC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5031C"/>
    <w:multiLevelType w:val="hybridMultilevel"/>
    <w:tmpl w:val="4EE040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882327"/>
    <w:multiLevelType w:val="hybridMultilevel"/>
    <w:tmpl w:val="9AD8FE4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02CEA"/>
    <w:multiLevelType w:val="hybridMultilevel"/>
    <w:tmpl w:val="1A0C7DC2"/>
    <w:lvl w:ilvl="0" w:tplc="0F3A72DA">
      <w:start w:val="1"/>
      <w:numFmt w:val="bullet"/>
      <w:lvlRestart w:val="0"/>
      <w:lvlText w:val="-"/>
      <w:lvlJc w:val="left"/>
      <w:pPr>
        <w:tabs>
          <w:tab w:val="num" w:pos="720"/>
        </w:tabs>
        <w:ind w:left="720"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03359B"/>
    <w:multiLevelType w:val="hybridMultilevel"/>
    <w:tmpl w:val="5F88515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A7DCE"/>
    <w:multiLevelType w:val="hybridMultilevel"/>
    <w:tmpl w:val="5618577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2A7F"/>
    <w:multiLevelType w:val="hybridMultilevel"/>
    <w:tmpl w:val="FC946AD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20A94"/>
    <w:multiLevelType w:val="hybridMultilevel"/>
    <w:tmpl w:val="EB8E57E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4748A"/>
    <w:multiLevelType w:val="hybridMultilevel"/>
    <w:tmpl w:val="345AE8C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32675D"/>
    <w:multiLevelType w:val="hybridMultilevel"/>
    <w:tmpl w:val="68E80E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6689644D"/>
    <w:multiLevelType w:val="hybridMultilevel"/>
    <w:tmpl w:val="3F72534C"/>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8F1DFC"/>
    <w:multiLevelType w:val="hybridMultilevel"/>
    <w:tmpl w:val="212A932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DC73015"/>
    <w:multiLevelType w:val="hybridMultilevel"/>
    <w:tmpl w:val="9BEA0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401DB9"/>
    <w:multiLevelType w:val="hybridMultilevel"/>
    <w:tmpl w:val="0A7C9E7E"/>
    <w:lvl w:ilvl="0" w:tplc="494A0656">
      <w:start w:val="1"/>
      <w:numFmt w:val="bullet"/>
      <w:lvlText w:val="­"/>
      <w:lvlJc w:val="left"/>
      <w:pPr>
        <w:tabs>
          <w:tab w:val="num" w:pos="644"/>
        </w:tabs>
        <w:ind w:left="624" w:hanging="340"/>
      </w:pPr>
      <w:rPr>
        <w:rFonts w:ascii="Times New Roman" w:hAnsi="Times New Roman" w:cs="Times New Roman" w:hint="default"/>
        <w:b w:val="0"/>
        <w:i w:val="0"/>
        <w:sz w:val="24"/>
        <w:szCs w:val="24"/>
      </w:rPr>
    </w:lvl>
    <w:lvl w:ilvl="1" w:tplc="04270003" w:tentative="1">
      <w:start w:val="1"/>
      <w:numFmt w:val="bullet"/>
      <w:lvlText w:val="o"/>
      <w:lvlJc w:val="left"/>
      <w:pPr>
        <w:tabs>
          <w:tab w:val="num" w:pos="1440"/>
        </w:tabs>
        <w:ind w:left="1440" w:hanging="360"/>
      </w:pPr>
      <w:rPr>
        <w:rFonts w:ascii="Courier New" w:hAnsi="Courier New" w:cs="Aria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Aria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Arial"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B45FF"/>
    <w:multiLevelType w:val="hybridMultilevel"/>
    <w:tmpl w:val="2DDA84F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8DA1495"/>
    <w:multiLevelType w:val="hybridMultilevel"/>
    <w:tmpl w:val="8BB87BF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45135"/>
    <w:multiLevelType w:val="hybridMultilevel"/>
    <w:tmpl w:val="7208370C"/>
    <w:lvl w:ilvl="0" w:tplc="494A0656">
      <w:start w:val="1"/>
      <w:numFmt w:val="bullet"/>
      <w:lvlText w:val="­"/>
      <w:lvlJc w:val="left"/>
      <w:pPr>
        <w:ind w:left="1146" w:hanging="360"/>
      </w:pPr>
      <w:rPr>
        <w:rFonts w:ascii="Times New Roman" w:hAnsi="Times New Roman" w:cs="Times New Roman" w:hint="default"/>
        <w:b w:val="0"/>
        <w:i w:val="0"/>
        <w:sz w:val="24"/>
        <w:szCs w:val="24"/>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abstractNumId w:val="6"/>
  </w:num>
  <w:num w:numId="2">
    <w:abstractNumId w:val="11"/>
  </w:num>
  <w:num w:numId="3">
    <w:abstractNumId w:val="0"/>
    <w:lvlOverride w:ilvl="0">
      <w:lvl w:ilvl="0">
        <w:start w:val="1"/>
        <w:numFmt w:val="bullet"/>
        <w:lvlText w:val="-"/>
        <w:lvlJc w:val="left"/>
        <w:pPr>
          <w:ind w:left="720" w:hanging="360"/>
        </w:pPr>
      </w:lvl>
    </w:lvlOverride>
  </w:num>
  <w:num w:numId="4">
    <w:abstractNumId w:val="8"/>
  </w:num>
  <w:num w:numId="5">
    <w:abstractNumId w:val="10"/>
  </w:num>
  <w:num w:numId="6">
    <w:abstractNumId w:val="1"/>
  </w:num>
  <w:num w:numId="7">
    <w:abstractNumId w:val="23"/>
  </w:num>
  <w:num w:numId="8">
    <w:abstractNumId w:val="16"/>
  </w:num>
  <w:num w:numId="9">
    <w:abstractNumId w:val="15"/>
  </w:num>
  <w:num w:numId="10">
    <w:abstractNumId w:val="13"/>
  </w:num>
  <w:num w:numId="11">
    <w:abstractNumId w:val="12"/>
  </w:num>
  <w:num w:numId="12">
    <w:abstractNumId w:val="14"/>
  </w:num>
  <w:num w:numId="13">
    <w:abstractNumId w:val="18"/>
  </w:num>
  <w:num w:numId="14">
    <w:abstractNumId w:val="4"/>
  </w:num>
  <w:num w:numId="15">
    <w:abstractNumId w:val="5"/>
  </w:num>
  <w:num w:numId="16">
    <w:abstractNumId w:val="3"/>
  </w:num>
  <w:num w:numId="17">
    <w:abstractNumId w:val="2"/>
  </w:num>
  <w:num w:numId="18">
    <w:abstractNumId w:val="7"/>
  </w:num>
  <w:num w:numId="19">
    <w:abstractNumId w:val="9"/>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19"/>
  </w:num>
  <w:num w:numId="24">
    <w:abstractNumId w:val="21"/>
  </w:num>
  <w:num w:numId="2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75"/>
    <w:rsid w:val="000019CD"/>
    <w:rsid w:val="00007B12"/>
    <w:rsid w:val="0001100A"/>
    <w:rsid w:val="00031229"/>
    <w:rsid w:val="000567CF"/>
    <w:rsid w:val="00057924"/>
    <w:rsid w:val="00065BC3"/>
    <w:rsid w:val="000A0E5E"/>
    <w:rsid w:val="000A1A7B"/>
    <w:rsid w:val="00105934"/>
    <w:rsid w:val="00110DFC"/>
    <w:rsid w:val="0011486E"/>
    <w:rsid w:val="00137436"/>
    <w:rsid w:val="00141446"/>
    <w:rsid w:val="00162E87"/>
    <w:rsid w:val="00163EC5"/>
    <w:rsid w:val="00183943"/>
    <w:rsid w:val="0019379A"/>
    <w:rsid w:val="001A24DB"/>
    <w:rsid w:val="001C1B31"/>
    <w:rsid w:val="001C3B97"/>
    <w:rsid w:val="001D7199"/>
    <w:rsid w:val="001E6944"/>
    <w:rsid w:val="001F4DBE"/>
    <w:rsid w:val="00213697"/>
    <w:rsid w:val="0025156A"/>
    <w:rsid w:val="00253832"/>
    <w:rsid w:val="00261B14"/>
    <w:rsid w:val="002620E7"/>
    <w:rsid w:val="00273A6A"/>
    <w:rsid w:val="00284E4D"/>
    <w:rsid w:val="00297820"/>
    <w:rsid w:val="002A0B66"/>
    <w:rsid w:val="002C0E25"/>
    <w:rsid w:val="002C229E"/>
    <w:rsid w:val="002F5D5F"/>
    <w:rsid w:val="00335CAC"/>
    <w:rsid w:val="003439B1"/>
    <w:rsid w:val="0035786D"/>
    <w:rsid w:val="00360AF4"/>
    <w:rsid w:val="003815D8"/>
    <w:rsid w:val="003A3861"/>
    <w:rsid w:val="003A3C73"/>
    <w:rsid w:val="003C3F23"/>
    <w:rsid w:val="003D07DA"/>
    <w:rsid w:val="003F713E"/>
    <w:rsid w:val="00421DB0"/>
    <w:rsid w:val="00432BAB"/>
    <w:rsid w:val="00445CFD"/>
    <w:rsid w:val="0046113B"/>
    <w:rsid w:val="00461B44"/>
    <w:rsid w:val="004711A2"/>
    <w:rsid w:val="004733E7"/>
    <w:rsid w:val="00477A2E"/>
    <w:rsid w:val="004955EC"/>
    <w:rsid w:val="004A23F4"/>
    <w:rsid w:val="004E7CA3"/>
    <w:rsid w:val="004F4251"/>
    <w:rsid w:val="005C7A9C"/>
    <w:rsid w:val="005C7EB9"/>
    <w:rsid w:val="005D4317"/>
    <w:rsid w:val="005D5EC2"/>
    <w:rsid w:val="005E0632"/>
    <w:rsid w:val="00617513"/>
    <w:rsid w:val="006278E6"/>
    <w:rsid w:val="006412A0"/>
    <w:rsid w:val="006B1919"/>
    <w:rsid w:val="006C4487"/>
    <w:rsid w:val="006C7CE1"/>
    <w:rsid w:val="006E20BA"/>
    <w:rsid w:val="006F5D75"/>
    <w:rsid w:val="0070227E"/>
    <w:rsid w:val="007038E5"/>
    <w:rsid w:val="00747681"/>
    <w:rsid w:val="00774E9F"/>
    <w:rsid w:val="00783838"/>
    <w:rsid w:val="00795431"/>
    <w:rsid w:val="007D4518"/>
    <w:rsid w:val="007F0CEB"/>
    <w:rsid w:val="007F15F6"/>
    <w:rsid w:val="0083348D"/>
    <w:rsid w:val="00866A8B"/>
    <w:rsid w:val="00872B5E"/>
    <w:rsid w:val="0087555A"/>
    <w:rsid w:val="00883F5D"/>
    <w:rsid w:val="00895BBC"/>
    <w:rsid w:val="008A0156"/>
    <w:rsid w:val="008A1524"/>
    <w:rsid w:val="008B7DCE"/>
    <w:rsid w:val="008C3AC4"/>
    <w:rsid w:val="008D3860"/>
    <w:rsid w:val="008D408E"/>
    <w:rsid w:val="008F568E"/>
    <w:rsid w:val="008F6E9C"/>
    <w:rsid w:val="0094557B"/>
    <w:rsid w:val="00947DF4"/>
    <w:rsid w:val="009518AE"/>
    <w:rsid w:val="009708A3"/>
    <w:rsid w:val="00976278"/>
    <w:rsid w:val="00991436"/>
    <w:rsid w:val="00996643"/>
    <w:rsid w:val="009A4A27"/>
    <w:rsid w:val="009B0004"/>
    <w:rsid w:val="009E0467"/>
    <w:rsid w:val="009E3C6B"/>
    <w:rsid w:val="009F7B68"/>
    <w:rsid w:val="00A0131F"/>
    <w:rsid w:val="00A1568F"/>
    <w:rsid w:val="00A17915"/>
    <w:rsid w:val="00A30E87"/>
    <w:rsid w:val="00A60323"/>
    <w:rsid w:val="00A634F5"/>
    <w:rsid w:val="00A8722E"/>
    <w:rsid w:val="00AA029F"/>
    <w:rsid w:val="00AB403D"/>
    <w:rsid w:val="00AB5F47"/>
    <w:rsid w:val="00AC0343"/>
    <w:rsid w:val="00AD6954"/>
    <w:rsid w:val="00AE2BAB"/>
    <w:rsid w:val="00AE7B39"/>
    <w:rsid w:val="00B04AD1"/>
    <w:rsid w:val="00B1421E"/>
    <w:rsid w:val="00B14A48"/>
    <w:rsid w:val="00B35830"/>
    <w:rsid w:val="00B46006"/>
    <w:rsid w:val="00B74804"/>
    <w:rsid w:val="00B905E7"/>
    <w:rsid w:val="00BA76D4"/>
    <w:rsid w:val="00BF74AF"/>
    <w:rsid w:val="00C0617B"/>
    <w:rsid w:val="00C324C3"/>
    <w:rsid w:val="00C34F49"/>
    <w:rsid w:val="00C436C0"/>
    <w:rsid w:val="00C47E29"/>
    <w:rsid w:val="00C56DAC"/>
    <w:rsid w:val="00C7557F"/>
    <w:rsid w:val="00C827A2"/>
    <w:rsid w:val="00CB5A18"/>
    <w:rsid w:val="00CC4023"/>
    <w:rsid w:val="00CF08C2"/>
    <w:rsid w:val="00CF3E44"/>
    <w:rsid w:val="00D028B9"/>
    <w:rsid w:val="00D11BE7"/>
    <w:rsid w:val="00D208C5"/>
    <w:rsid w:val="00D41D4A"/>
    <w:rsid w:val="00D56532"/>
    <w:rsid w:val="00D577F4"/>
    <w:rsid w:val="00D74A16"/>
    <w:rsid w:val="00D86224"/>
    <w:rsid w:val="00D86972"/>
    <w:rsid w:val="00D94D53"/>
    <w:rsid w:val="00DA5BD9"/>
    <w:rsid w:val="00DA7717"/>
    <w:rsid w:val="00DD4EF1"/>
    <w:rsid w:val="00DD5B30"/>
    <w:rsid w:val="00DE3598"/>
    <w:rsid w:val="00DE6E74"/>
    <w:rsid w:val="00E10392"/>
    <w:rsid w:val="00E21124"/>
    <w:rsid w:val="00E2122B"/>
    <w:rsid w:val="00E21CCC"/>
    <w:rsid w:val="00E51D1A"/>
    <w:rsid w:val="00E54FD0"/>
    <w:rsid w:val="00E73109"/>
    <w:rsid w:val="00E75429"/>
    <w:rsid w:val="00E75A3F"/>
    <w:rsid w:val="00E80807"/>
    <w:rsid w:val="00E9000B"/>
    <w:rsid w:val="00E94E16"/>
    <w:rsid w:val="00EA4890"/>
    <w:rsid w:val="00EA510C"/>
    <w:rsid w:val="00EB511D"/>
    <w:rsid w:val="00EF310E"/>
    <w:rsid w:val="00F04D20"/>
    <w:rsid w:val="00F30F70"/>
    <w:rsid w:val="00F978F9"/>
    <w:rsid w:val="00FD26E9"/>
    <w:rsid w:val="00FE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F36D"/>
  <w15:docId w15:val="{9D8D47B8-C2F8-4777-A482-87C409DF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F5D75"/>
    <w:pPr>
      <w:keepNext/>
      <w:spacing w:after="0" w:line="240" w:lineRule="auto"/>
      <w:outlineLvl w:val="0"/>
    </w:pPr>
    <w:rPr>
      <w:rFonts w:ascii="Times New Roman" w:eastAsia="Times New Roman" w:hAnsi="Times New Roman" w:cs="Times New Roman"/>
      <w:b/>
      <w:szCs w:val="20"/>
      <w:lang w:val="lt-LT" w:eastAsia="lt-LT"/>
    </w:rPr>
  </w:style>
  <w:style w:type="paragraph" w:styleId="Heading2">
    <w:name w:val="heading 2"/>
    <w:basedOn w:val="Normal"/>
    <w:next w:val="Normal"/>
    <w:link w:val="Heading2Char"/>
    <w:autoRedefine/>
    <w:qFormat/>
    <w:rsid w:val="006F5D75"/>
    <w:pPr>
      <w:keepNext/>
      <w:tabs>
        <w:tab w:val="left" w:pos="720"/>
      </w:tabs>
      <w:spacing w:after="0" w:line="240" w:lineRule="auto"/>
      <w:outlineLvl w:val="1"/>
    </w:pPr>
    <w:rPr>
      <w:rFonts w:ascii="Times New Roman" w:eastAsia="Times New Roman" w:hAnsi="Times New Roman" w:cs="Times New Roman"/>
      <w:b/>
      <w:iCs/>
      <w:szCs w:val="20"/>
      <w:lang w:val="lt-LT" w:eastAsia="lt-LT"/>
    </w:rPr>
  </w:style>
  <w:style w:type="paragraph" w:styleId="Heading3">
    <w:name w:val="heading 3"/>
    <w:basedOn w:val="Normal"/>
    <w:next w:val="Normal"/>
    <w:link w:val="Heading3Char"/>
    <w:autoRedefine/>
    <w:qFormat/>
    <w:rsid w:val="00CF08C2"/>
    <w:pPr>
      <w:keepNext/>
      <w:tabs>
        <w:tab w:val="left" w:pos="567"/>
      </w:tabs>
      <w:spacing w:after="0" w:line="240" w:lineRule="auto"/>
      <w:jc w:val="center"/>
      <w:outlineLvl w:val="2"/>
    </w:pPr>
    <w:rPr>
      <w:rFonts w:ascii="Times New Roman" w:eastAsia="Times New Roman" w:hAnsi="Times New Roman" w:cs="Times New Roman"/>
      <w:b/>
      <w:szCs w:val="20"/>
      <w:lang w:val="lt-LT" w:eastAsia="lt-LT"/>
    </w:rPr>
  </w:style>
  <w:style w:type="paragraph" w:styleId="Heading4">
    <w:name w:val="heading 4"/>
    <w:basedOn w:val="Normal"/>
    <w:next w:val="Normal"/>
    <w:link w:val="Heading4Char"/>
    <w:qFormat/>
    <w:rsid w:val="006F5D75"/>
    <w:pPr>
      <w:keepNext/>
      <w:spacing w:after="0" w:line="240" w:lineRule="auto"/>
      <w:jc w:val="both"/>
      <w:outlineLvl w:val="3"/>
    </w:pPr>
    <w:rPr>
      <w:rFonts w:ascii="Times New Roman" w:eastAsia="Times New Roman" w:hAnsi="Times New Roman" w:cs="Times New Roman"/>
      <w:szCs w:val="20"/>
      <w:u w:val="single"/>
      <w:lang w:val="lt-LT" w:eastAsia="lt-LT"/>
    </w:rPr>
  </w:style>
  <w:style w:type="paragraph" w:styleId="Heading6">
    <w:name w:val="heading 6"/>
    <w:basedOn w:val="Normal"/>
    <w:next w:val="Normal"/>
    <w:link w:val="Heading6Char"/>
    <w:qFormat/>
    <w:rsid w:val="006F5D75"/>
    <w:pPr>
      <w:spacing w:before="240" w:after="60" w:line="240" w:lineRule="auto"/>
      <w:outlineLvl w:val="5"/>
    </w:pPr>
    <w:rPr>
      <w:rFonts w:ascii="Times New Roman" w:eastAsia="Times New Roman" w:hAnsi="Times New Roman" w:cs="Times New Roman"/>
      <w:b/>
      <w:bCs/>
      <w:lang w:val="lt-LT" w:eastAsia="lt-LT"/>
    </w:rPr>
  </w:style>
  <w:style w:type="paragraph" w:styleId="Heading8">
    <w:name w:val="heading 8"/>
    <w:basedOn w:val="Normal"/>
    <w:next w:val="Normal"/>
    <w:link w:val="Heading8Char"/>
    <w:uiPriority w:val="9"/>
    <w:semiHidden/>
    <w:unhideWhenUsed/>
    <w:qFormat/>
    <w:rsid w:val="008D386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D75"/>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6F5D75"/>
    <w:rPr>
      <w:rFonts w:ascii="Times New Roman" w:eastAsia="Times New Roman" w:hAnsi="Times New Roman" w:cs="Times New Roman"/>
      <w:szCs w:val="20"/>
      <w:lang w:val="lt-LT" w:eastAsia="lt-LT"/>
    </w:rPr>
  </w:style>
  <w:style w:type="paragraph" w:styleId="BodyTextIndent2">
    <w:name w:val="Body Text Indent 2"/>
    <w:basedOn w:val="Normal"/>
    <w:link w:val="BodyTextIndent2Char"/>
    <w:unhideWhenUsed/>
    <w:rsid w:val="006F5D75"/>
    <w:pPr>
      <w:spacing w:after="120" w:line="480" w:lineRule="auto"/>
      <w:ind w:left="283"/>
    </w:pPr>
  </w:style>
  <w:style w:type="character" w:customStyle="1" w:styleId="BodyTextIndent2Char">
    <w:name w:val="Body Text Indent 2 Char"/>
    <w:basedOn w:val="DefaultParagraphFont"/>
    <w:link w:val="BodyTextIndent2"/>
    <w:rsid w:val="006F5D75"/>
  </w:style>
  <w:style w:type="character" w:customStyle="1" w:styleId="Heading1Char">
    <w:name w:val="Heading 1 Char"/>
    <w:basedOn w:val="DefaultParagraphFont"/>
    <w:link w:val="Heading1"/>
    <w:rsid w:val="006F5D75"/>
    <w:rPr>
      <w:rFonts w:ascii="Times New Roman" w:eastAsia="Times New Roman" w:hAnsi="Times New Roman" w:cs="Times New Roman"/>
      <w:b/>
      <w:szCs w:val="20"/>
      <w:lang w:val="lt-LT" w:eastAsia="lt-LT"/>
    </w:rPr>
  </w:style>
  <w:style w:type="character" w:customStyle="1" w:styleId="Heading2Char">
    <w:name w:val="Heading 2 Char"/>
    <w:basedOn w:val="DefaultParagraphFont"/>
    <w:link w:val="Heading2"/>
    <w:rsid w:val="006F5D75"/>
    <w:rPr>
      <w:rFonts w:ascii="Times New Roman" w:eastAsia="Times New Roman" w:hAnsi="Times New Roman" w:cs="Times New Roman"/>
      <w:b/>
      <w:iCs/>
      <w:szCs w:val="20"/>
      <w:lang w:val="lt-LT" w:eastAsia="lt-LT"/>
    </w:rPr>
  </w:style>
  <w:style w:type="character" w:customStyle="1" w:styleId="Heading3Char">
    <w:name w:val="Heading 3 Char"/>
    <w:basedOn w:val="DefaultParagraphFont"/>
    <w:link w:val="Heading3"/>
    <w:rsid w:val="00CF08C2"/>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rsid w:val="006F5D75"/>
    <w:rPr>
      <w:rFonts w:ascii="Times New Roman" w:eastAsia="Times New Roman" w:hAnsi="Times New Roman" w:cs="Times New Roman"/>
      <w:szCs w:val="20"/>
      <w:u w:val="single"/>
      <w:lang w:val="lt-LT" w:eastAsia="lt-LT"/>
    </w:rPr>
  </w:style>
  <w:style w:type="character" w:customStyle="1" w:styleId="Heading6Char">
    <w:name w:val="Heading 6 Char"/>
    <w:basedOn w:val="DefaultParagraphFont"/>
    <w:link w:val="Heading6"/>
    <w:rsid w:val="006F5D75"/>
    <w:rPr>
      <w:rFonts w:ascii="Times New Roman" w:eastAsia="Times New Roman" w:hAnsi="Times New Roman" w:cs="Times New Roman"/>
      <w:b/>
      <w:bCs/>
      <w:lang w:val="lt-LT" w:eastAsia="lt-LT"/>
    </w:rPr>
  </w:style>
  <w:style w:type="numbering" w:customStyle="1" w:styleId="NoList1">
    <w:name w:val="No List1"/>
    <w:next w:val="NoList"/>
    <w:semiHidden/>
    <w:unhideWhenUsed/>
    <w:rsid w:val="006F5D75"/>
  </w:style>
  <w:style w:type="paragraph" w:styleId="Footer">
    <w:name w:val="footer"/>
    <w:basedOn w:val="Normal"/>
    <w:link w:val="FooterChar"/>
    <w:rsid w:val="006F5D75"/>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rsid w:val="006F5D75"/>
    <w:rPr>
      <w:rFonts w:ascii="Times New Roman" w:eastAsia="Times New Roman" w:hAnsi="Times New Roman" w:cs="Times New Roman"/>
      <w:szCs w:val="20"/>
      <w:lang w:val="lt-LT" w:eastAsia="lt-LT"/>
    </w:rPr>
  </w:style>
  <w:style w:type="character" w:styleId="PageNumber">
    <w:name w:val="page number"/>
    <w:basedOn w:val="DefaultParagraphFont"/>
    <w:rsid w:val="006F5D75"/>
  </w:style>
  <w:style w:type="paragraph" w:styleId="DocumentMap">
    <w:name w:val="Document Map"/>
    <w:basedOn w:val="Normal"/>
    <w:link w:val="DocumentMapChar"/>
    <w:semiHidden/>
    <w:rsid w:val="006F5D75"/>
    <w:pPr>
      <w:shd w:val="clear" w:color="auto" w:fill="000080"/>
      <w:spacing w:after="0" w:line="240" w:lineRule="auto"/>
    </w:pPr>
    <w:rPr>
      <w:rFonts w:ascii="Tahoma" w:eastAsia="Times New Roman" w:hAnsi="Tahoma" w:cs="Times New Roman"/>
      <w:szCs w:val="20"/>
      <w:lang w:val="lt-LT" w:eastAsia="lt-LT"/>
    </w:rPr>
  </w:style>
  <w:style w:type="character" w:customStyle="1" w:styleId="DocumentMapChar">
    <w:name w:val="Document Map Char"/>
    <w:basedOn w:val="DefaultParagraphFont"/>
    <w:link w:val="DocumentMap"/>
    <w:semiHidden/>
    <w:rsid w:val="006F5D75"/>
    <w:rPr>
      <w:rFonts w:ascii="Tahoma" w:eastAsia="Times New Roman" w:hAnsi="Tahoma" w:cs="Times New Roman"/>
      <w:szCs w:val="20"/>
      <w:shd w:val="clear" w:color="auto" w:fill="000080"/>
      <w:lang w:val="lt-LT" w:eastAsia="lt-LT"/>
    </w:rPr>
  </w:style>
  <w:style w:type="paragraph" w:styleId="Title">
    <w:name w:val="Title"/>
    <w:basedOn w:val="Normal"/>
    <w:link w:val="TitleChar"/>
    <w:autoRedefine/>
    <w:qFormat/>
    <w:rsid w:val="006F5D75"/>
    <w:pPr>
      <w:spacing w:after="0" w:line="240" w:lineRule="auto"/>
      <w:jc w:val="center"/>
      <w:outlineLvl w:val="0"/>
    </w:pPr>
    <w:rPr>
      <w:rFonts w:ascii="Times New Roman" w:eastAsia="Times New Roman" w:hAnsi="Times New Roman" w:cs="Times New Roman"/>
      <w:b/>
      <w:kern w:val="28"/>
      <w:szCs w:val="20"/>
      <w:lang w:val="lt-LT" w:eastAsia="lt-LT"/>
    </w:rPr>
  </w:style>
  <w:style w:type="character" w:customStyle="1" w:styleId="TitleChar">
    <w:name w:val="Title Char"/>
    <w:basedOn w:val="DefaultParagraphFont"/>
    <w:link w:val="Title"/>
    <w:rsid w:val="006F5D75"/>
    <w:rPr>
      <w:rFonts w:ascii="Times New Roman" w:eastAsia="Times New Roman" w:hAnsi="Times New Roman" w:cs="Times New Roman"/>
      <w:b/>
      <w:kern w:val="28"/>
      <w:szCs w:val="20"/>
      <w:lang w:val="lt-LT" w:eastAsia="lt-LT"/>
    </w:rPr>
  </w:style>
  <w:style w:type="character" w:styleId="Hyperlink">
    <w:name w:val="Hyperlink"/>
    <w:uiPriority w:val="99"/>
    <w:rsid w:val="006F5D75"/>
    <w:rPr>
      <w:color w:val="0000FF"/>
      <w:u w:val="single"/>
    </w:rPr>
  </w:style>
  <w:style w:type="paragraph" w:styleId="Subtitle">
    <w:name w:val="Subtitle"/>
    <w:basedOn w:val="Normal"/>
    <w:link w:val="SubtitleChar"/>
    <w:qFormat/>
    <w:rsid w:val="006F5D75"/>
    <w:pPr>
      <w:autoSpaceDE w:val="0"/>
      <w:autoSpaceDN w:val="0"/>
      <w:adjustRightInd w:val="0"/>
      <w:spacing w:after="0" w:line="240" w:lineRule="auto"/>
      <w:jc w:val="center"/>
    </w:pPr>
    <w:rPr>
      <w:rFonts w:ascii="TimesNewRoman,Bold" w:eastAsia="Times New Roman" w:hAnsi="TimesNewRoman,Bold" w:cs="Times New Roman"/>
      <w:b/>
      <w:color w:val="000000"/>
      <w:szCs w:val="20"/>
      <w:lang w:eastAsia="lt-LT"/>
    </w:rPr>
  </w:style>
  <w:style w:type="character" w:customStyle="1" w:styleId="SubtitleChar">
    <w:name w:val="Subtitle Char"/>
    <w:basedOn w:val="DefaultParagraphFont"/>
    <w:link w:val="Subtitle"/>
    <w:rsid w:val="006F5D75"/>
    <w:rPr>
      <w:rFonts w:ascii="TimesNewRoman,Bold" w:eastAsia="Times New Roman" w:hAnsi="TimesNewRoman,Bold" w:cs="Times New Roman"/>
      <w:b/>
      <w:color w:val="000000"/>
      <w:szCs w:val="20"/>
      <w:lang w:eastAsia="lt-LT"/>
    </w:rPr>
  </w:style>
  <w:style w:type="character" w:styleId="CommentReference">
    <w:name w:val="annotation reference"/>
    <w:semiHidden/>
    <w:rsid w:val="006F5D75"/>
    <w:rPr>
      <w:sz w:val="16"/>
      <w:szCs w:val="16"/>
    </w:rPr>
  </w:style>
  <w:style w:type="paragraph" w:styleId="CommentText">
    <w:name w:val="annotation text"/>
    <w:basedOn w:val="Normal"/>
    <w:link w:val="CommentTextChar"/>
    <w:rsid w:val="006F5D75"/>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rsid w:val="006F5D75"/>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semiHidden/>
    <w:rsid w:val="006F5D75"/>
    <w:rPr>
      <w:b/>
      <w:bCs/>
    </w:rPr>
  </w:style>
  <w:style w:type="character" w:customStyle="1" w:styleId="CommentSubjectChar">
    <w:name w:val="Comment Subject Char"/>
    <w:basedOn w:val="CommentTextChar"/>
    <w:link w:val="CommentSubject"/>
    <w:semiHidden/>
    <w:rsid w:val="006F5D75"/>
    <w:rPr>
      <w:rFonts w:ascii="Times New Roman" w:eastAsia="Times New Roman" w:hAnsi="Times New Roman" w:cs="Times New Roman"/>
      <w:b/>
      <w:bCs/>
      <w:sz w:val="20"/>
      <w:szCs w:val="20"/>
      <w:lang w:val="lt-LT" w:eastAsia="lt-LT"/>
    </w:rPr>
  </w:style>
  <w:style w:type="paragraph" w:styleId="BalloonText">
    <w:name w:val="Balloon Text"/>
    <w:basedOn w:val="Normal"/>
    <w:link w:val="BalloonTextChar"/>
    <w:semiHidden/>
    <w:rsid w:val="006F5D75"/>
    <w:pPr>
      <w:spacing w:after="0" w:line="240" w:lineRule="auto"/>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6F5D75"/>
    <w:rPr>
      <w:rFonts w:ascii="Tahoma" w:eastAsia="Times New Roman" w:hAnsi="Tahoma" w:cs="Tahoma"/>
      <w:sz w:val="16"/>
      <w:szCs w:val="16"/>
      <w:lang w:val="lt-LT" w:eastAsia="lt-LT"/>
    </w:rPr>
  </w:style>
  <w:style w:type="paragraph" w:styleId="Header">
    <w:name w:val="header"/>
    <w:basedOn w:val="Normal"/>
    <w:link w:val="HeaderChar"/>
    <w:rsid w:val="006F5D75"/>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HeaderChar">
    <w:name w:val="Header Char"/>
    <w:basedOn w:val="DefaultParagraphFont"/>
    <w:link w:val="Header"/>
    <w:rsid w:val="006F5D75"/>
    <w:rPr>
      <w:rFonts w:ascii="Helvetica" w:eastAsia="Times New Roman" w:hAnsi="Helvetica" w:cs="Times New Roman"/>
      <w:sz w:val="20"/>
      <w:szCs w:val="20"/>
      <w:lang w:val="en-GB"/>
    </w:rPr>
  </w:style>
  <w:style w:type="paragraph" w:customStyle="1" w:styleId="AHeader1">
    <w:name w:val="AHeader 1"/>
    <w:basedOn w:val="Normal"/>
    <w:rsid w:val="006F5D75"/>
    <w:pPr>
      <w:tabs>
        <w:tab w:val="num" w:pos="720"/>
      </w:tabs>
      <w:spacing w:after="120" w:line="240" w:lineRule="auto"/>
      <w:ind w:left="284" w:hanging="284"/>
    </w:pPr>
    <w:rPr>
      <w:rFonts w:ascii="Arial" w:eastAsia="Times New Roman" w:hAnsi="Arial" w:cs="Arial"/>
      <w:b/>
      <w:bCs/>
      <w:sz w:val="24"/>
      <w:szCs w:val="20"/>
      <w:lang w:val="en-GB"/>
    </w:rPr>
  </w:style>
  <w:style w:type="paragraph" w:customStyle="1" w:styleId="AHeader2">
    <w:name w:val="AHeader 2"/>
    <w:basedOn w:val="AHeader1"/>
    <w:rsid w:val="006F5D75"/>
    <w:pPr>
      <w:numPr>
        <w:ilvl w:val="1"/>
      </w:numPr>
      <w:tabs>
        <w:tab w:val="num" w:pos="360"/>
        <w:tab w:val="num" w:pos="570"/>
        <w:tab w:val="num" w:pos="720"/>
      </w:tabs>
      <w:ind w:left="570" w:hanging="570"/>
    </w:pPr>
    <w:rPr>
      <w:sz w:val="22"/>
    </w:rPr>
  </w:style>
  <w:style w:type="paragraph" w:customStyle="1" w:styleId="AHeader3">
    <w:name w:val="AHeader 3"/>
    <w:basedOn w:val="AHeader2"/>
    <w:rsid w:val="006F5D75"/>
    <w:pPr>
      <w:numPr>
        <w:ilvl w:val="2"/>
      </w:numPr>
      <w:tabs>
        <w:tab w:val="num" w:pos="360"/>
      </w:tabs>
      <w:ind w:left="570" w:hanging="570"/>
    </w:pPr>
  </w:style>
  <w:style w:type="paragraph" w:customStyle="1" w:styleId="AHeader2abc">
    <w:name w:val="AHeader 2 abc"/>
    <w:basedOn w:val="AHeader3"/>
    <w:rsid w:val="006F5D75"/>
    <w:pPr>
      <w:numPr>
        <w:ilvl w:val="3"/>
      </w:numPr>
      <w:tabs>
        <w:tab w:val="num" w:pos="360"/>
      </w:tabs>
      <w:ind w:left="570" w:hanging="570"/>
      <w:jc w:val="both"/>
    </w:pPr>
    <w:rPr>
      <w:b w:val="0"/>
      <w:bCs w:val="0"/>
    </w:rPr>
  </w:style>
  <w:style w:type="paragraph" w:customStyle="1" w:styleId="AHeader3abc">
    <w:name w:val="AHeader 3 abc"/>
    <w:basedOn w:val="AHeader2abc"/>
    <w:rsid w:val="006F5D75"/>
    <w:pPr>
      <w:numPr>
        <w:ilvl w:val="4"/>
      </w:numPr>
      <w:tabs>
        <w:tab w:val="num" w:pos="360"/>
      </w:tabs>
      <w:ind w:left="570" w:hanging="570"/>
    </w:pPr>
  </w:style>
  <w:style w:type="paragraph" w:styleId="BlockText">
    <w:name w:val="Block Text"/>
    <w:basedOn w:val="Normal"/>
    <w:rsid w:val="006F5D75"/>
    <w:pPr>
      <w:numPr>
        <w:numId w:val="1"/>
      </w:numPr>
      <w:tabs>
        <w:tab w:val="clear" w:pos="720"/>
      </w:tabs>
      <w:spacing w:after="0" w:line="240" w:lineRule="auto"/>
      <w:ind w:left="1701" w:right="1416" w:hanging="708"/>
    </w:pPr>
    <w:rPr>
      <w:rFonts w:ascii="Times New Roman" w:eastAsia="Times New Roman" w:hAnsi="Times New Roman" w:cs="Times New Roman"/>
      <w:b/>
      <w:noProof/>
      <w:szCs w:val="20"/>
      <w:lang w:val="lt-LT" w:eastAsia="lt-LT"/>
    </w:rPr>
  </w:style>
  <w:style w:type="paragraph" w:customStyle="1" w:styleId="BTEMEASMCA">
    <w:name w:val="BT EMEA_SMCA"/>
    <w:basedOn w:val="Normal"/>
    <w:link w:val="BTEMEASMCAChar"/>
    <w:autoRedefine/>
    <w:rsid w:val="00DD4EF1"/>
    <w:pPr>
      <w:widowControl w:val="0"/>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autoRedefine/>
    <w:rsid w:val="006F5D75"/>
    <w:pPr>
      <w:keepNext w:val="0"/>
      <w:numPr>
        <w:ilvl w:val="2"/>
        <w:numId w:val="1"/>
      </w:numPr>
      <w:tabs>
        <w:tab w:val="clear" w:pos="1276"/>
        <w:tab w:val="left" w:pos="567"/>
      </w:tabs>
      <w:ind w:left="567"/>
      <w:jc w:val="center"/>
    </w:pPr>
    <w:rPr>
      <w:caps/>
      <w:szCs w:val="22"/>
      <w:lang w:val="en-US" w:eastAsia="en-US"/>
    </w:rPr>
  </w:style>
  <w:style w:type="paragraph" w:customStyle="1" w:styleId="BTAnIIEMEASMCA">
    <w:name w:val="BT(AnII) EMEA_SMCA"/>
    <w:basedOn w:val="BalloonText"/>
    <w:autoRedefine/>
    <w:rsid w:val="006F5D75"/>
    <w:pPr>
      <w:numPr>
        <w:ilvl w:val="3"/>
        <w:numId w:val="1"/>
      </w:numPr>
      <w:tabs>
        <w:tab w:val="clear" w:pos="1276"/>
        <w:tab w:val="left" w:pos="1701"/>
      </w:tabs>
      <w:ind w:left="1701"/>
    </w:pPr>
    <w:rPr>
      <w:rFonts w:ascii="Times New Roman" w:hAnsi="Times New Roman"/>
      <w:b/>
      <w:sz w:val="22"/>
      <w:szCs w:val="22"/>
      <w:lang w:val="en-GB" w:eastAsia="en-US"/>
    </w:rPr>
  </w:style>
  <w:style w:type="paragraph" w:customStyle="1" w:styleId="PI-1EMEASMCA">
    <w:name w:val="PI-1 EMEA_SMCA"/>
    <w:basedOn w:val="Heading2"/>
    <w:autoRedefine/>
    <w:rsid w:val="00DD4EF1"/>
    <w:pPr>
      <w:keepNext w:val="0"/>
      <w:widowControl w:val="0"/>
      <w:tabs>
        <w:tab w:val="clear" w:pos="720"/>
        <w:tab w:val="left" w:pos="426"/>
      </w:tabs>
      <w:ind w:left="567" w:hanging="567"/>
    </w:pPr>
    <w:rPr>
      <w:szCs w:val="22"/>
      <w:lang w:eastAsia="en-US"/>
    </w:rPr>
  </w:style>
  <w:style w:type="paragraph" w:customStyle="1" w:styleId="BTuEMEASMCA">
    <w:name w:val="BT(u) EMEA_SMCA"/>
    <w:basedOn w:val="BTEMEASMCA"/>
    <w:autoRedefine/>
    <w:rsid w:val="006F5D75"/>
    <w:rPr>
      <w:u w:val="single"/>
    </w:rPr>
  </w:style>
  <w:style w:type="paragraph" w:customStyle="1" w:styleId="PI-1labEMEASMCA">
    <w:name w:val="PI-1_lab EMEA_SMCA"/>
    <w:basedOn w:val="Normal"/>
    <w:autoRedefine/>
    <w:rsid w:val="006F5D75"/>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bCs/>
      <w:noProof/>
      <w:lang w:val="lt-LT"/>
    </w:rPr>
  </w:style>
  <w:style w:type="paragraph" w:customStyle="1" w:styleId="BT-EMEASMCA">
    <w:name w:val="BT- EMEA_SMCA"/>
    <w:basedOn w:val="BTEMEASMCA"/>
    <w:autoRedefine/>
    <w:rsid w:val="00253832"/>
    <w:pPr>
      <w:tabs>
        <w:tab w:val="left" w:pos="426"/>
      </w:tabs>
      <w:ind w:left="426"/>
    </w:pPr>
  </w:style>
  <w:style w:type="paragraph" w:customStyle="1" w:styleId="BTbEMEASMCA">
    <w:name w:val="BT(b) EMEA_SMCA"/>
    <w:basedOn w:val="BTEMEASMCA"/>
    <w:autoRedefine/>
    <w:rsid w:val="006F5D75"/>
    <w:rPr>
      <w:b/>
    </w:rPr>
  </w:style>
  <w:style w:type="paragraph" w:customStyle="1" w:styleId="PI-3EMEASMCA">
    <w:name w:val="PI-3 EMEA_SMCA"/>
    <w:basedOn w:val="Normal"/>
    <w:autoRedefine/>
    <w:rsid w:val="00253832"/>
    <w:pPr>
      <w:widowControl w:val="0"/>
      <w:spacing w:after="0" w:line="240" w:lineRule="auto"/>
    </w:pPr>
    <w:rPr>
      <w:rFonts w:ascii="Times New Roman" w:eastAsia="Times New Roman" w:hAnsi="Times New Roman" w:cs="Times New Roman"/>
      <w:b/>
      <w:bCs/>
      <w:lang w:val="lt-LT"/>
    </w:rPr>
  </w:style>
  <w:style w:type="paragraph" w:customStyle="1" w:styleId="PI-2EMEASMCA">
    <w:name w:val="PI-2 EMEA_SMCA"/>
    <w:basedOn w:val="Heading3"/>
    <w:autoRedefine/>
    <w:rsid w:val="006F5D75"/>
    <w:pPr>
      <w:keepLines/>
      <w:ind w:left="567" w:hanging="567"/>
    </w:pPr>
    <w:rPr>
      <w:kern w:val="28"/>
      <w:szCs w:val="22"/>
      <w:lang w:eastAsia="en-US"/>
    </w:rPr>
  </w:style>
  <w:style w:type="paragraph" w:customStyle="1" w:styleId="Style">
    <w:name w:val="Style"/>
    <w:rsid w:val="006F5D75"/>
    <w:pPr>
      <w:widowControl w:val="0"/>
      <w:autoSpaceDE w:val="0"/>
      <w:autoSpaceDN w:val="0"/>
      <w:adjustRightInd w:val="0"/>
      <w:spacing w:after="0" w:line="240" w:lineRule="auto"/>
    </w:pPr>
    <w:rPr>
      <w:rFonts w:ascii="Arial" w:eastAsia="MS Mincho" w:hAnsi="Arial" w:cs="Arial"/>
      <w:sz w:val="24"/>
      <w:szCs w:val="24"/>
      <w:lang w:eastAsia="ja-JP"/>
    </w:rPr>
  </w:style>
  <w:style w:type="paragraph" w:styleId="BodyText3">
    <w:name w:val="Body Text 3"/>
    <w:basedOn w:val="Normal"/>
    <w:link w:val="BodyText3Char"/>
    <w:rsid w:val="006F5D75"/>
    <w:pPr>
      <w:spacing w:after="120" w:line="240" w:lineRule="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6F5D75"/>
    <w:rPr>
      <w:rFonts w:ascii="Times New Roman" w:eastAsia="MS Mincho" w:hAnsi="Times New Roman" w:cs="Times New Roman"/>
      <w:sz w:val="16"/>
      <w:szCs w:val="16"/>
      <w:lang w:eastAsia="ja-JP"/>
    </w:rPr>
  </w:style>
  <w:style w:type="paragraph" w:customStyle="1" w:styleId="Retrait">
    <w:name w:val="Retrait"/>
    <w:basedOn w:val="Normal"/>
    <w:next w:val="Normal"/>
    <w:autoRedefine/>
    <w:rsid w:val="006F5D75"/>
    <w:pPr>
      <w:tabs>
        <w:tab w:val="right" w:pos="8789"/>
      </w:tabs>
      <w:spacing w:after="0" w:line="240" w:lineRule="auto"/>
    </w:pPr>
    <w:rPr>
      <w:rFonts w:ascii="Times New Roman" w:eastAsia="Times New Roman" w:hAnsi="Times New Roman" w:cs="Times New Roman"/>
      <w:i/>
      <w:u w:val="single"/>
      <w:lang w:val="pt-PT" w:eastAsia="fr-FR"/>
    </w:rPr>
  </w:style>
  <w:style w:type="character" w:customStyle="1" w:styleId="google-src-text1">
    <w:name w:val="google-src-text1"/>
    <w:rsid w:val="006F5D75"/>
    <w:rPr>
      <w:vanish/>
      <w:webHidden w:val="0"/>
      <w:specVanish w:val="0"/>
    </w:rPr>
  </w:style>
  <w:style w:type="paragraph" w:styleId="ListParagraph">
    <w:name w:val="List Paragraph"/>
    <w:basedOn w:val="Normal"/>
    <w:uiPriority w:val="34"/>
    <w:qFormat/>
    <w:rsid w:val="008B7DCE"/>
    <w:pPr>
      <w:ind w:left="720"/>
      <w:contextualSpacing/>
    </w:pPr>
  </w:style>
  <w:style w:type="character" w:customStyle="1" w:styleId="BTEMEASMCAChar">
    <w:name w:val="BT EMEA_SMCA Char"/>
    <w:link w:val="BTEMEASMCA"/>
    <w:locked/>
    <w:rsid w:val="00DD4EF1"/>
    <w:rPr>
      <w:rFonts w:ascii="Times New Roman" w:eastAsia="Times New Roman" w:hAnsi="Times New Roman" w:cs="Times New Roman"/>
      <w:noProof/>
      <w:lang w:val="lt-LT"/>
    </w:rPr>
  </w:style>
  <w:style w:type="character" w:styleId="Strong">
    <w:name w:val="Strong"/>
    <w:qFormat/>
    <w:rsid w:val="0094557B"/>
    <w:rPr>
      <w:b/>
      <w:bCs/>
    </w:rPr>
  </w:style>
  <w:style w:type="character" w:styleId="HTMLTypewriter">
    <w:name w:val="HTML Typewriter"/>
    <w:basedOn w:val="DefaultParagraphFont"/>
    <w:rsid w:val="006C7CE1"/>
    <w:rPr>
      <w:rFonts w:ascii="Arial Unicode MS" w:eastAsia="Courier New" w:hAnsi="Arial Unicode MS" w:cs="Courier New"/>
      <w:sz w:val="20"/>
      <w:szCs w:val="20"/>
    </w:rPr>
  </w:style>
  <w:style w:type="character" w:customStyle="1" w:styleId="hps">
    <w:name w:val="hps"/>
    <w:basedOn w:val="DefaultParagraphFont"/>
    <w:rsid w:val="00DD5B30"/>
  </w:style>
  <w:style w:type="character" w:styleId="Emphasis">
    <w:name w:val="Emphasis"/>
    <w:qFormat/>
    <w:rsid w:val="00CF08C2"/>
    <w:rPr>
      <w:i/>
      <w:iCs/>
    </w:rPr>
  </w:style>
  <w:style w:type="character" w:customStyle="1" w:styleId="Heading8Char">
    <w:name w:val="Heading 8 Char"/>
    <w:basedOn w:val="DefaultParagraphFont"/>
    <w:link w:val="Heading8"/>
    <w:uiPriority w:val="9"/>
    <w:semiHidden/>
    <w:rsid w:val="008D3860"/>
    <w:rPr>
      <w:rFonts w:asciiTheme="majorHAnsi" w:eastAsiaTheme="majorEastAsia" w:hAnsiTheme="majorHAnsi" w:cstheme="majorBidi"/>
      <w:color w:val="404040" w:themeColor="text1" w:themeTint="BF"/>
      <w:sz w:val="20"/>
      <w:szCs w:val="20"/>
      <w:lang w:val="lt-LT"/>
    </w:rPr>
  </w:style>
  <w:style w:type="paragraph" w:customStyle="1" w:styleId="Default">
    <w:name w:val="Default"/>
    <w:rsid w:val="00774E9F"/>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Revision">
    <w:name w:val="Revision"/>
    <w:hidden/>
    <w:uiPriority w:val="99"/>
    <w:semiHidden/>
    <w:rsid w:val="00AE7B39"/>
    <w:pPr>
      <w:spacing w:after="0" w:line="240" w:lineRule="auto"/>
    </w:pPr>
  </w:style>
  <w:style w:type="paragraph" w:styleId="NormalWeb">
    <w:name w:val="Normal (Web)"/>
    <w:basedOn w:val="Normal"/>
    <w:unhideWhenUsed/>
    <w:rsid w:val="00D8622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paragraph">
    <w:name w:val="paragraph"/>
    <w:basedOn w:val="Normal"/>
    <w:rsid w:val="00D86224"/>
    <w:pPr>
      <w:spacing w:after="0"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5797">
      <w:bodyDiv w:val="1"/>
      <w:marLeft w:val="0"/>
      <w:marRight w:val="0"/>
      <w:marTop w:val="0"/>
      <w:marBottom w:val="0"/>
      <w:divBdr>
        <w:top w:val="none" w:sz="0" w:space="0" w:color="auto"/>
        <w:left w:val="none" w:sz="0" w:space="0" w:color="auto"/>
        <w:bottom w:val="none" w:sz="0" w:space="0" w:color="auto"/>
        <w:right w:val="none" w:sz="0" w:space="0" w:color="auto"/>
      </w:divBdr>
    </w:div>
    <w:div w:id="15205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kt.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AB0D-7119-47C4-90AE-27D8F941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12</Pages>
  <Words>12257</Words>
  <Characters>6988</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Kardokaitė</dc:creator>
  <cp:lastModifiedBy>Renata Tomaševič</cp:lastModifiedBy>
  <cp:revision>10</cp:revision>
  <cp:lastPrinted>2016-06-23T11:13:00Z</cp:lastPrinted>
  <dcterms:created xsi:type="dcterms:W3CDTF">2020-06-11T09:46:00Z</dcterms:created>
  <dcterms:modified xsi:type="dcterms:W3CDTF">2020-07-16T07:38:00Z</dcterms:modified>
</cp:coreProperties>
</file>