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F2698D" w:rsidRPr="00B3106C" w:rsidRDefault="00F2698D" w:rsidP="00B3106C">
      <w:pPr>
        <w:pStyle w:val="TTEMEASMCA"/>
        <w:rPr>
          <w:lang w:val="lt-LT"/>
        </w:rPr>
      </w:pPr>
      <w:r w:rsidRPr="00B3106C">
        <w:rPr>
          <w:lang w:val="lt-LT"/>
        </w:rPr>
        <w:t>PRIEDAS</w:t>
      </w:r>
    </w:p>
    <w:p w:rsidR="00F2698D" w:rsidRPr="00B3106C" w:rsidRDefault="00F2698D" w:rsidP="00B3106C">
      <w:pPr>
        <w:pStyle w:val="BTEMEASMCA"/>
      </w:pPr>
    </w:p>
    <w:p w:rsidR="00F2698D" w:rsidRPr="00B3106C" w:rsidRDefault="00F2698D" w:rsidP="00B3106C">
      <w:pPr>
        <w:pStyle w:val="TTEMEASMCA"/>
        <w:rPr>
          <w:lang w:val="lt-LT"/>
        </w:rPr>
      </w:pPr>
      <w:bookmarkStart w:id="0" w:name="_Toc129243135"/>
      <w:bookmarkStart w:id="1" w:name="_Toc129243260"/>
      <w:r w:rsidRPr="00B3106C">
        <w:rPr>
          <w:lang w:val="lt-LT"/>
        </w:rPr>
        <w:t>ŽENKLINIMAS IR PAKUOTĖS LAPELIS</w:t>
      </w:r>
      <w:bookmarkEnd w:id="0"/>
      <w:bookmarkEnd w:id="1"/>
    </w:p>
    <w:p w:rsidR="00F2698D" w:rsidRPr="00B3106C" w:rsidRDefault="00F2698D" w:rsidP="00B3106C">
      <w:pPr>
        <w:pStyle w:val="BTEMEASMCA"/>
      </w:pPr>
      <w:r w:rsidRPr="00B3106C">
        <w:br w:type="page"/>
      </w:r>
    </w:p>
    <w:p w:rsidR="009122B3" w:rsidRPr="00B3106C" w:rsidRDefault="009122B3" w:rsidP="00B3106C">
      <w:pPr>
        <w:pStyle w:val="TTEMEASMCA"/>
        <w:rPr>
          <w:lang w:val="lt-LT"/>
        </w:rPr>
      </w:pPr>
      <w:bookmarkStart w:id="2" w:name="_Toc129243136"/>
      <w:bookmarkStart w:id="3" w:name="_Toc129243261"/>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9122B3" w:rsidRPr="00B3106C" w:rsidRDefault="009122B3" w:rsidP="00B3106C">
      <w:pPr>
        <w:pStyle w:val="TTEMEASMCA"/>
        <w:rPr>
          <w:lang w:val="lt-LT"/>
        </w:rPr>
      </w:pPr>
    </w:p>
    <w:p w:rsidR="00F2698D" w:rsidRPr="00B3106C" w:rsidRDefault="00F2698D" w:rsidP="00B3106C">
      <w:pPr>
        <w:pStyle w:val="TTEMEASMCA"/>
        <w:rPr>
          <w:lang w:val="lt-LT"/>
        </w:rPr>
      </w:pPr>
      <w:r w:rsidRPr="00B3106C">
        <w:rPr>
          <w:lang w:val="lt-LT"/>
        </w:rPr>
        <w:t>A. ŽENKLINIMAS</w:t>
      </w:r>
      <w:bookmarkEnd w:id="2"/>
      <w:bookmarkEnd w:id="3"/>
    </w:p>
    <w:p w:rsidR="00F2698D" w:rsidRPr="00B3106C" w:rsidRDefault="00F2698D" w:rsidP="00B3106C"/>
    <w:p w:rsidR="00F2698D" w:rsidRPr="00B3106C" w:rsidRDefault="00F2698D" w:rsidP="00B3106C"/>
    <w:p w:rsidR="00F2698D" w:rsidRPr="00B3106C" w:rsidRDefault="00F2698D" w:rsidP="00B3106C"/>
    <w:p w:rsidR="00F2698D" w:rsidRPr="00B3106C" w:rsidRDefault="00F2698D" w:rsidP="00B3106C"/>
    <w:p w:rsidR="00F2698D" w:rsidRPr="00B3106C" w:rsidRDefault="00F2698D" w:rsidP="00B3106C"/>
    <w:p w:rsidR="00F2698D" w:rsidRDefault="00F2698D" w:rsidP="00B3106C"/>
    <w:p w:rsidR="00B3106C" w:rsidRDefault="00B3106C" w:rsidP="00B3106C"/>
    <w:p w:rsidR="00B3106C" w:rsidRDefault="00B3106C" w:rsidP="00B3106C"/>
    <w:p w:rsidR="00B3106C" w:rsidRDefault="00B3106C" w:rsidP="00B3106C"/>
    <w:p w:rsidR="00B3106C" w:rsidRDefault="00B3106C" w:rsidP="00B3106C"/>
    <w:p w:rsidR="00B3106C" w:rsidRDefault="00B3106C" w:rsidP="00B3106C"/>
    <w:p w:rsidR="00B3106C" w:rsidRDefault="00B3106C" w:rsidP="00B3106C"/>
    <w:p w:rsidR="00B3106C" w:rsidRDefault="00B3106C" w:rsidP="00B3106C"/>
    <w:p w:rsidR="00B3106C" w:rsidRDefault="00B3106C" w:rsidP="00B3106C"/>
    <w:p w:rsidR="00B3106C" w:rsidRDefault="00B3106C" w:rsidP="00B3106C"/>
    <w:p w:rsidR="00B3106C" w:rsidRDefault="00B3106C" w:rsidP="00B3106C"/>
    <w:p w:rsidR="00B3106C" w:rsidRPr="00B3106C" w:rsidRDefault="00B3106C" w:rsidP="00B3106C"/>
    <w:p w:rsidR="00F2698D" w:rsidRPr="00B3106C" w:rsidRDefault="00F2698D" w:rsidP="00B3106C"/>
    <w:p w:rsidR="00F2698D" w:rsidRPr="00B3106C" w:rsidRDefault="00F2698D" w:rsidP="00B3106C"/>
    <w:p w:rsidR="00F2698D" w:rsidRPr="00B3106C" w:rsidRDefault="00F2698D" w:rsidP="00B3106C"/>
    <w:p w:rsidR="00F2698D" w:rsidRPr="00B3106C" w:rsidRDefault="00F2698D" w:rsidP="00B3106C"/>
    <w:p w:rsidR="00F2698D" w:rsidRPr="00B3106C" w:rsidRDefault="00F2698D" w:rsidP="00B3106C"/>
    <w:p w:rsidR="00F2698D" w:rsidRPr="00B3106C" w:rsidRDefault="00F2698D" w:rsidP="00B3106C"/>
    <w:p w:rsidR="00F2698D" w:rsidRPr="00B3106C" w:rsidRDefault="00F2698D" w:rsidP="00B3106C"/>
    <w:p w:rsidR="00F2698D" w:rsidRPr="00B3106C" w:rsidRDefault="00F2698D" w:rsidP="00B3106C"/>
    <w:p w:rsidR="000E0AC2" w:rsidRPr="00B3106C" w:rsidRDefault="000E0AC2" w:rsidP="00B3106C"/>
    <w:p w:rsidR="00501C9B" w:rsidRPr="00B3106C" w:rsidRDefault="00F2698D" w:rsidP="00B3106C">
      <w:pPr>
        <w:pStyle w:val="PI-1labEMEASMCA"/>
      </w:pPr>
      <w:r w:rsidRPr="00B3106C">
        <w:lastRenderedPageBreak/>
        <w:t>INFORMACI</w:t>
      </w:r>
      <w:r w:rsidR="00501C9B" w:rsidRPr="00B3106C">
        <w:t>JA ANT IŠORINĖS PAKUOTĖS</w:t>
      </w:r>
    </w:p>
    <w:p w:rsidR="00501C9B" w:rsidRPr="00B3106C" w:rsidRDefault="00501C9B" w:rsidP="00B3106C">
      <w:pPr>
        <w:pStyle w:val="PI-1labEMEASMCA"/>
      </w:pPr>
    </w:p>
    <w:p w:rsidR="00501C9B" w:rsidRPr="00B3106C" w:rsidRDefault="00501C9B" w:rsidP="00B3106C">
      <w:pPr>
        <w:pStyle w:val="PI-1labEMEASMCA"/>
      </w:pPr>
      <w:r w:rsidRPr="00B3106C">
        <w:t>KARTONO DĖŽUTĖ</w:t>
      </w:r>
    </w:p>
    <w:p w:rsidR="00501C9B" w:rsidRPr="00B3106C" w:rsidRDefault="00501C9B" w:rsidP="00B3106C">
      <w:pPr>
        <w:pStyle w:val="BTEMEASMCA"/>
      </w:pPr>
    </w:p>
    <w:p w:rsidR="00501C9B" w:rsidRPr="00B3106C" w:rsidRDefault="00501C9B" w:rsidP="00B3106C">
      <w:pPr>
        <w:pStyle w:val="BTEMEASMCA"/>
      </w:pPr>
    </w:p>
    <w:p w:rsidR="00501C9B" w:rsidRPr="00B3106C" w:rsidRDefault="00501C9B" w:rsidP="00B3106C">
      <w:pPr>
        <w:pStyle w:val="PI-1labEMEASMCA"/>
      </w:pPr>
      <w:r w:rsidRPr="00B3106C">
        <w:t>1.</w:t>
      </w:r>
      <w:r w:rsidRPr="00B3106C">
        <w:tab/>
        <w:t>VAISTINIO PREPARATO PAVADINIMAS</w:t>
      </w:r>
    </w:p>
    <w:p w:rsidR="00501C9B" w:rsidRPr="00B3106C" w:rsidRDefault="00501C9B" w:rsidP="00B3106C">
      <w:pPr>
        <w:pStyle w:val="BTEMEASMCA"/>
      </w:pPr>
    </w:p>
    <w:p w:rsidR="00407DF1" w:rsidRPr="00B3106C" w:rsidRDefault="00407DF1" w:rsidP="00B3106C">
      <w:pPr>
        <w:pStyle w:val="BTeEMEASMCA"/>
        <w:rPr>
          <w:noProof w:val="0"/>
        </w:rPr>
      </w:pPr>
      <w:r w:rsidRPr="00B3106C">
        <w:rPr>
          <w:rFonts w:eastAsia="Arial Unicode MS"/>
        </w:rPr>
        <w:t>Sorbisterit</w:t>
      </w:r>
      <w:r w:rsidRPr="00B3106C">
        <w:t xml:space="preserve"> milteliai geriamajai ar tiesiosios žarnos suspensijai</w:t>
      </w:r>
    </w:p>
    <w:p w:rsidR="00407DF1" w:rsidRPr="00B3106C" w:rsidRDefault="00407DF1" w:rsidP="00B3106C">
      <w:pPr>
        <w:pStyle w:val="BTeEMEASMCA"/>
      </w:pPr>
      <w:r w:rsidRPr="00B3106C">
        <w:t>Kalcio polistirensulfonatas</w:t>
      </w:r>
    </w:p>
    <w:p w:rsidR="00501C9B" w:rsidRPr="00B3106C" w:rsidRDefault="00501C9B" w:rsidP="00B3106C">
      <w:pPr>
        <w:pStyle w:val="BTEMEASMCA"/>
      </w:pPr>
    </w:p>
    <w:p w:rsidR="004B799B" w:rsidRPr="00B3106C" w:rsidRDefault="004B799B" w:rsidP="00B3106C">
      <w:pPr>
        <w:keepNext/>
        <w:pBdr>
          <w:top w:val="single" w:sz="4" w:space="1" w:color="auto"/>
          <w:left w:val="single" w:sz="4" w:space="4" w:color="auto"/>
          <w:bottom w:val="single" w:sz="4" w:space="1" w:color="auto"/>
          <w:right w:val="single" w:sz="4" w:space="4" w:color="auto"/>
        </w:pBdr>
        <w:ind w:left="480" w:hanging="480"/>
        <w:outlineLvl w:val="2"/>
      </w:pPr>
      <w:r w:rsidRPr="00B3106C">
        <w:rPr>
          <w:b/>
        </w:rPr>
        <w:t>2.</w:t>
      </w:r>
      <w:r w:rsidRPr="00B3106C">
        <w:rPr>
          <w:b/>
        </w:rPr>
        <w:tab/>
      </w:r>
      <w:r w:rsidRPr="00B3106C">
        <w:rPr>
          <w:b/>
          <w:bCs/>
          <w:lang w:eastAsia="zh-CN" w:bidi="lo-LA"/>
        </w:rPr>
        <w:t>VEIKLIOJI (-IOS) MEDŽIAGA (-OS) IR JOS (-Ų) KIEKIS (-IAI)</w:t>
      </w:r>
    </w:p>
    <w:p w:rsidR="00501C9B" w:rsidRPr="00B3106C" w:rsidRDefault="00501C9B" w:rsidP="00B3106C">
      <w:pPr>
        <w:pStyle w:val="BTEMEASMCA"/>
      </w:pPr>
    </w:p>
    <w:p w:rsidR="00407DF1" w:rsidRPr="00B3106C" w:rsidRDefault="00407DF1" w:rsidP="00B3106C">
      <w:pPr>
        <w:pStyle w:val="Pagrindinistekstas"/>
        <w:spacing w:after="0"/>
      </w:pPr>
      <w:smartTag w:uri="urn:schemas-microsoft-com:office:smarttags" w:element="metricconverter">
        <w:smartTagPr>
          <w:attr w:name="ProductID" w:val="1 g"/>
        </w:smartTagPr>
        <w:r w:rsidRPr="00B3106C">
          <w:t>1 g</w:t>
        </w:r>
      </w:smartTag>
      <w:r w:rsidRPr="00B3106C">
        <w:t xml:space="preserve"> miltelių yra:</w:t>
      </w:r>
    </w:p>
    <w:p w:rsidR="00407DF1" w:rsidRPr="00B3106C" w:rsidRDefault="00407DF1" w:rsidP="00B3106C">
      <w:pPr>
        <w:pStyle w:val="Pagrindinistekstas"/>
        <w:spacing w:after="0"/>
      </w:pPr>
      <w:r w:rsidRPr="00B3106C">
        <w:t>759-949 mg kalcio polistirensulfonato, atitinkančio 1,8 mmol kalcio.</w:t>
      </w:r>
    </w:p>
    <w:p w:rsidR="00407DF1" w:rsidRPr="00B3106C" w:rsidRDefault="00407DF1" w:rsidP="00B3106C">
      <w:pPr>
        <w:pStyle w:val="Pagrindinistekstas"/>
        <w:spacing w:after="0"/>
      </w:pPr>
      <w:r w:rsidRPr="00B3106C">
        <w:t>20 g miltelių yra:</w:t>
      </w:r>
    </w:p>
    <w:p w:rsidR="00407DF1" w:rsidRPr="00B3106C" w:rsidRDefault="00407DF1" w:rsidP="00B3106C">
      <w:pPr>
        <w:pStyle w:val="Pagrindinistekstas"/>
        <w:spacing w:after="0"/>
      </w:pPr>
      <w:r w:rsidRPr="00B3106C">
        <w:t>15,18 – 18,98 g kalcio polistirensulfonato, atitinkančio 36 mmol kalcio.</w:t>
      </w:r>
    </w:p>
    <w:p w:rsidR="00501C9B" w:rsidRPr="00B3106C" w:rsidRDefault="00501C9B" w:rsidP="00B3106C">
      <w:pPr>
        <w:pStyle w:val="BTEMEASMCA"/>
      </w:pPr>
    </w:p>
    <w:p w:rsidR="00501C9B" w:rsidRPr="00B3106C" w:rsidRDefault="00501C9B" w:rsidP="00B3106C">
      <w:pPr>
        <w:pStyle w:val="PI-1labEMEASMCA"/>
        <w:rPr>
          <w:highlight w:val="lightGray"/>
        </w:rPr>
      </w:pPr>
      <w:r w:rsidRPr="00B3106C">
        <w:t>3.</w:t>
      </w:r>
      <w:r w:rsidRPr="00B3106C">
        <w:tab/>
        <w:t>PAGALBINIŲ MEDŽIAGŲ SĄRAŠAS</w:t>
      </w:r>
    </w:p>
    <w:p w:rsidR="00501C9B" w:rsidRPr="00B3106C" w:rsidRDefault="00501C9B" w:rsidP="00B3106C">
      <w:pPr>
        <w:pStyle w:val="BTEMEASMCA"/>
      </w:pPr>
    </w:p>
    <w:p w:rsidR="00407DF1" w:rsidRPr="00B3106C" w:rsidRDefault="00407DF1" w:rsidP="00B3106C">
      <w:pPr>
        <w:pStyle w:val="BTEMEASMCA"/>
        <w:rPr>
          <w:noProof w:val="0"/>
        </w:rPr>
      </w:pPr>
      <w:r w:rsidRPr="00B3106C">
        <w:rPr>
          <w:noProof w:val="0"/>
        </w:rPr>
        <w:t>Sudėtyje yra sacharozės.</w:t>
      </w:r>
    </w:p>
    <w:p w:rsidR="00407DF1" w:rsidRPr="00B3106C" w:rsidRDefault="00407DF1" w:rsidP="00B3106C">
      <w:pPr>
        <w:pStyle w:val="BTEMEASMCA"/>
        <w:rPr>
          <w:noProof w:val="0"/>
        </w:rPr>
      </w:pPr>
      <w:r w:rsidRPr="00B3106C">
        <w:rPr>
          <w:noProof w:val="0"/>
        </w:rPr>
        <w:t>Daugiau informacijos pateikta pakuotės lapelyje.</w:t>
      </w:r>
    </w:p>
    <w:p w:rsidR="00501C9B" w:rsidRPr="00B3106C" w:rsidRDefault="00501C9B" w:rsidP="00B3106C">
      <w:pPr>
        <w:pStyle w:val="BTEMEASMCA"/>
      </w:pPr>
    </w:p>
    <w:p w:rsidR="00501C9B" w:rsidRPr="00B3106C" w:rsidRDefault="00501C9B" w:rsidP="00B3106C">
      <w:pPr>
        <w:pStyle w:val="PI-1labEMEASMCA"/>
      </w:pPr>
      <w:r w:rsidRPr="00B3106C">
        <w:t>4.</w:t>
      </w:r>
      <w:r w:rsidRPr="00B3106C">
        <w:tab/>
        <w:t>FARMACINĖ FORMA IR KIEKIS PAKUOTĖJE</w:t>
      </w:r>
    </w:p>
    <w:p w:rsidR="00501C9B" w:rsidRPr="00411A68" w:rsidRDefault="00501C9B" w:rsidP="00411A68"/>
    <w:p w:rsidR="00407DF1" w:rsidRPr="00411A68" w:rsidRDefault="00407DF1" w:rsidP="00411A68">
      <w:r w:rsidRPr="00411A68">
        <w:t>Milteliai geriamajai ar tiesiosios žarnos suspensijai.</w:t>
      </w:r>
    </w:p>
    <w:p w:rsidR="00407DF1" w:rsidRPr="00B3106C" w:rsidRDefault="00407DF1" w:rsidP="00B3106C">
      <w:pPr>
        <w:pStyle w:val="BTEMEASMCA"/>
        <w:rPr>
          <w:noProof w:val="0"/>
        </w:rPr>
      </w:pPr>
      <w:r w:rsidRPr="00B3106C">
        <w:rPr>
          <w:noProof w:val="0"/>
        </w:rPr>
        <w:t>1 talpy</w:t>
      </w:r>
      <w:r w:rsidR="00F50901">
        <w:rPr>
          <w:noProof w:val="0"/>
        </w:rPr>
        <w:t>klė, kurioje yra 500 g miltelių</w:t>
      </w:r>
    </w:p>
    <w:p w:rsidR="00501C9B" w:rsidRPr="00B3106C" w:rsidRDefault="00501C9B" w:rsidP="00B3106C">
      <w:pPr>
        <w:pStyle w:val="BTEMEASMCA"/>
      </w:pPr>
    </w:p>
    <w:p w:rsidR="004B799B" w:rsidRPr="00B3106C" w:rsidRDefault="004B799B" w:rsidP="00B3106C">
      <w:pPr>
        <w:keepNext/>
        <w:pBdr>
          <w:top w:val="single" w:sz="4" w:space="1" w:color="auto"/>
          <w:left w:val="single" w:sz="4" w:space="4" w:color="auto"/>
          <w:bottom w:val="single" w:sz="4" w:space="1" w:color="auto"/>
          <w:right w:val="single" w:sz="4" w:space="4" w:color="auto"/>
        </w:pBdr>
        <w:ind w:left="600" w:hanging="600"/>
        <w:outlineLvl w:val="2"/>
      </w:pPr>
      <w:r w:rsidRPr="00B3106C">
        <w:rPr>
          <w:b/>
        </w:rPr>
        <w:t>5.</w:t>
      </w:r>
      <w:r w:rsidRPr="00B3106C">
        <w:rPr>
          <w:b/>
        </w:rPr>
        <w:tab/>
      </w:r>
      <w:r w:rsidRPr="00B3106C">
        <w:rPr>
          <w:b/>
          <w:bCs/>
          <w:lang w:eastAsia="zh-CN" w:bidi="lo-LA"/>
        </w:rPr>
        <w:t>VARTOJIMO METODAS IR BŪDAS (-AI)</w:t>
      </w:r>
    </w:p>
    <w:p w:rsidR="00501C9B" w:rsidRPr="00B3106C" w:rsidRDefault="00501C9B" w:rsidP="00B3106C">
      <w:pPr>
        <w:pStyle w:val="BTEMEASMCA"/>
      </w:pPr>
    </w:p>
    <w:p w:rsidR="00607938" w:rsidRPr="00B3106C" w:rsidRDefault="00607938" w:rsidP="00B3106C">
      <w:pPr>
        <w:pStyle w:val="BTEMEASMCA"/>
        <w:rPr>
          <w:noProof w:val="0"/>
        </w:rPr>
      </w:pPr>
      <w:r w:rsidRPr="00B3106C">
        <w:rPr>
          <w:noProof w:val="0"/>
        </w:rPr>
        <w:t>Vartoti per burną arba į tiesiąją žarną.</w:t>
      </w:r>
    </w:p>
    <w:p w:rsidR="00521CB7" w:rsidRPr="00B3106C" w:rsidRDefault="00521CB7" w:rsidP="00B3106C">
      <w:pPr>
        <w:tabs>
          <w:tab w:val="left" w:pos="567"/>
        </w:tabs>
        <w:rPr>
          <w:lang w:eastAsia="en-US"/>
        </w:rPr>
      </w:pPr>
      <w:r w:rsidRPr="00B3106C">
        <w:t>Prieš vartojimą perskaitykite pakuotės lapelį</w:t>
      </w:r>
      <w:r w:rsidRPr="00B3106C">
        <w:rPr>
          <w:lang w:eastAsia="en-US"/>
        </w:rPr>
        <w:t>.</w:t>
      </w:r>
    </w:p>
    <w:p w:rsidR="00501C9B" w:rsidRPr="00B3106C" w:rsidRDefault="00501C9B" w:rsidP="00B3106C">
      <w:pPr>
        <w:pStyle w:val="BTEMEASMCA"/>
      </w:pPr>
    </w:p>
    <w:p w:rsidR="00501C9B" w:rsidRPr="00B3106C" w:rsidRDefault="00501C9B" w:rsidP="00B3106C">
      <w:pPr>
        <w:pStyle w:val="PI-1labEMEASMCA"/>
      </w:pPr>
      <w:r w:rsidRPr="00B3106C">
        <w:t>6.</w:t>
      </w:r>
      <w:r w:rsidRPr="00B3106C">
        <w:tab/>
        <w:t>SPECIALUS ĮSPĖJIMAS, KAD VAISTINĮ PREPARATĄ BŪTINA LAIKYTI VAIKAMS NEPASTEBIMOJE IR NEPASIEKIAMOJE VIETOJE</w:t>
      </w:r>
    </w:p>
    <w:p w:rsidR="00501C9B" w:rsidRPr="00B3106C" w:rsidRDefault="00501C9B" w:rsidP="00B3106C">
      <w:pPr>
        <w:pStyle w:val="BTEMEASMCA"/>
      </w:pPr>
    </w:p>
    <w:p w:rsidR="00521CB7" w:rsidRPr="00B3106C" w:rsidRDefault="00521CB7" w:rsidP="00B3106C">
      <w:pPr>
        <w:tabs>
          <w:tab w:val="left" w:pos="567"/>
        </w:tabs>
        <w:rPr>
          <w:lang w:eastAsia="en-US"/>
        </w:rPr>
      </w:pPr>
      <w:r w:rsidRPr="00B3106C">
        <w:rPr>
          <w:lang w:eastAsia="en-US"/>
        </w:rPr>
        <w:t>Laikyti vaikams nepastebimoje ir nepasiekiamoje vietoje.</w:t>
      </w:r>
    </w:p>
    <w:p w:rsidR="00501C9B" w:rsidRPr="00B3106C" w:rsidRDefault="00501C9B" w:rsidP="00B3106C">
      <w:pPr>
        <w:pStyle w:val="BTEMEASMCA"/>
      </w:pPr>
    </w:p>
    <w:p w:rsidR="004B799B" w:rsidRPr="00B3106C" w:rsidRDefault="004B799B" w:rsidP="00B3106C">
      <w:pPr>
        <w:keepNext/>
        <w:pBdr>
          <w:top w:val="single" w:sz="4" w:space="1" w:color="auto"/>
          <w:left w:val="single" w:sz="4" w:space="4" w:color="auto"/>
          <w:bottom w:val="single" w:sz="4" w:space="1" w:color="auto"/>
          <w:right w:val="single" w:sz="4" w:space="4" w:color="auto"/>
        </w:pBdr>
        <w:ind w:left="600" w:hanging="600"/>
        <w:outlineLvl w:val="2"/>
        <w:rPr>
          <w:b/>
        </w:rPr>
      </w:pPr>
      <w:r w:rsidRPr="00B3106C">
        <w:rPr>
          <w:b/>
        </w:rPr>
        <w:t>7.</w:t>
      </w:r>
      <w:r w:rsidRPr="00B3106C">
        <w:rPr>
          <w:b/>
        </w:rPr>
        <w:tab/>
        <w:t>K</w:t>
      </w:r>
      <w:r w:rsidRPr="00B3106C">
        <w:rPr>
          <w:b/>
          <w:bCs/>
          <w:lang w:eastAsia="zh-CN" w:bidi="lo-LA"/>
        </w:rPr>
        <w:t>ITAS (-I) SPECIALUS (-ŪS) ĮSPĖJIMAS (-AI) (JEI REIKIA)</w:t>
      </w:r>
    </w:p>
    <w:p w:rsidR="00501C9B" w:rsidRPr="00B3106C" w:rsidRDefault="00501C9B" w:rsidP="00B3106C">
      <w:pPr>
        <w:pStyle w:val="BTEMEASMCA"/>
      </w:pPr>
    </w:p>
    <w:p w:rsidR="00501C9B" w:rsidRPr="00B3106C" w:rsidRDefault="00501C9B" w:rsidP="00B3106C">
      <w:pPr>
        <w:pStyle w:val="BTEMEASMCA"/>
      </w:pPr>
    </w:p>
    <w:p w:rsidR="00501C9B" w:rsidRPr="00B3106C" w:rsidRDefault="00501C9B" w:rsidP="00B3106C">
      <w:pPr>
        <w:pStyle w:val="PI-1labEMEASMCA"/>
        <w:rPr>
          <w:highlight w:val="lightGray"/>
        </w:rPr>
      </w:pPr>
      <w:r w:rsidRPr="00B3106C">
        <w:t>8.</w:t>
      </w:r>
      <w:r w:rsidRPr="00B3106C">
        <w:tab/>
        <w:t>TINKAMUMO LAIKAS</w:t>
      </w:r>
    </w:p>
    <w:p w:rsidR="00501C9B" w:rsidRPr="00B3106C" w:rsidRDefault="00501C9B" w:rsidP="00B3106C">
      <w:pPr>
        <w:pStyle w:val="BTEMEASMCA"/>
      </w:pPr>
    </w:p>
    <w:p w:rsidR="00BF0B82" w:rsidRPr="00B3106C" w:rsidRDefault="00BF0B82" w:rsidP="00B3106C">
      <w:r w:rsidRPr="00B3106C">
        <w:t>Tinka iki</w:t>
      </w:r>
      <w:r w:rsidR="00F70FD2" w:rsidRPr="00B3106C">
        <w:t>: MMMM/mm.</w:t>
      </w:r>
      <w:r w:rsidRPr="00B3106C">
        <w:t xml:space="preserve"> </w:t>
      </w:r>
    </w:p>
    <w:p w:rsidR="00407DF1" w:rsidRPr="00B3106C" w:rsidRDefault="00407DF1" w:rsidP="00B3106C">
      <w:pPr>
        <w:pStyle w:val="BTEMEASMCA"/>
        <w:rPr>
          <w:noProof w:val="0"/>
        </w:rPr>
      </w:pPr>
      <w:r w:rsidRPr="00B3106C">
        <w:rPr>
          <w:noProof w:val="0"/>
        </w:rPr>
        <w:t>Pirmą kartą atidarius, tinkamumo laikas 3 mėnesiai.</w:t>
      </w:r>
    </w:p>
    <w:p w:rsidR="00501C9B" w:rsidRPr="00B3106C" w:rsidRDefault="00501C9B" w:rsidP="00B3106C">
      <w:pPr>
        <w:pStyle w:val="BTEMEASMCA"/>
      </w:pPr>
    </w:p>
    <w:p w:rsidR="00501C9B" w:rsidRPr="00B3106C" w:rsidRDefault="00501C9B" w:rsidP="00B3106C">
      <w:pPr>
        <w:pStyle w:val="PI-1labEMEASMCA"/>
      </w:pPr>
      <w:r w:rsidRPr="00B3106C">
        <w:t>9.</w:t>
      </w:r>
      <w:r w:rsidRPr="00B3106C">
        <w:tab/>
        <w:t>SPECIALIOS LAIKYMO SĄLYGOS</w:t>
      </w:r>
    </w:p>
    <w:p w:rsidR="00F70FD2" w:rsidRPr="00B3106C" w:rsidRDefault="00F70FD2" w:rsidP="00B3106C"/>
    <w:p w:rsidR="00407DF1" w:rsidRPr="00B3106C" w:rsidRDefault="00407DF1" w:rsidP="00B3106C">
      <w:pPr>
        <w:pStyle w:val="Pagrindinistekstas"/>
        <w:spacing w:after="0"/>
      </w:pPr>
      <w:r w:rsidRPr="00B3106C">
        <w:t xml:space="preserve">Talpyklę laikyti sandarią, </w:t>
      </w:r>
      <w:r w:rsidRPr="00B3106C">
        <w:rPr>
          <w:noProof/>
        </w:rPr>
        <w:t>kad preparatas būtų apsaugotas nuo drėgmės</w:t>
      </w:r>
      <w:r w:rsidRPr="00B3106C">
        <w:t>.</w:t>
      </w:r>
    </w:p>
    <w:p w:rsidR="00720C2D" w:rsidRPr="00B3106C" w:rsidRDefault="00720C2D" w:rsidP="00B3106C"/>
    <w:p w:rsidR="00501C9B" w:rsidRPr="00B3106C" w:rsidRDefault="00501C9B" w:rsidP="00B3106C">
      <w:pPr>
        <w:pStyle w:val="PI-1labEMEASMCA"/>
      </w:pPr>
      <w:r w:rsidRPr="00B3106C">
        <w:t>10.</w:t>
      </w:r>
      <w:r w:rsidRPr="00B3106C">
        <w:tab/>
        <w:t>SPECIALIOS ATSARGUMO PRIEMONĖS DĖL NESUVARTOTO VAISTINIO PREPARATO AR JO ATLIEKŲ TVARKYMO (JEI REIKIA)</w:t>
      </w:r>
    </w:p>
    <w:p w:rsidR="00501C9B" w:rsidRPr="00B3106C" w:rsidRDefault="00501C9B" w:rsidP="00B3106C">
      <w:pPr>
        <w:pStyle w:val="BTEMEASMCA"/>
      </w:pPr>
    </w:p>
    <w:p w:rsidR="00501C9B" w:rsidRPr="00B3106C" w:rsidRDefault="00501C9B" w:rsidP="00B3106C">
      <w:pPr>
        <w:pStyle w:val="BTEMEASMCA"/>
      </w:pPr>
    </w:p>
    <w:p w:rsidR="00501C9B" w:rsidRPr="00B3106C" w:rsidRDefault="00501C9B" w:rsidP="00B3106C">
      <w:pPr>
        <w:pStyle w:val="PI-1labEMEASMCA"/>
      </w:pPr>
      <w:r w:rsidRPr="00B3106C">
        <w:t>11.</w:t>
      </w:r>
      <w:r w:rsidRPr="00B3106C">
        <w:tab/>
        <w:t>LYGIAGRETUS IMPORTUOTOJAS</w:t>
      </w:r>
    </w:p>
    <w:p w:rsidR="00501C9B" w:rsidRPr="00B3106C" w:rsidRDefault="00501C9B" w:rsidP="00B3106C">
      <w:pPr>
        <w:pStyle w:val="BTEMEASMCA"/>
      </w:pPr>
    </w:p>
    <w:p w:rsidR="00501C9B" w:rsidRPr="00B3106C" w:rsidRDefault="00501C9B" w:rsidP="00B3106C">
      <w:pPr>
        <w:pStyle w:val="BTEMEASMCA"/>
      </w:pPr>
      <w:r w:rsidRPr="00B3106C">
        <w:t>Lygiag</w:t>
      </w:r>
      <w:r w:rsidR="004A45EB" w:rsidRPr="00B3106C">
        <w:t>retus importuotojas UAB „Limedika</w:t>
      </w:r>
      <w:r w:rsidRPr="00B3106C">
        <w:t>“</w:t>
      </w:r>
    </w:p>
    <w:p w:rsidR="00501C9B" w:rsidRPr="00B3106C" w:rsidRDefault="00501C9B" w:rsidP="00B3106C">
      <w:pPr>
        <w:pStyle w:val="BTEMEASMCA"/>
      </w:pPr>
    </w:p>
    <w:p w:rsidR="00501C9B" w:rsidRPr="00B3106C" w:rsidRDefault="00501C9B" w:rsidP="00B3106C">
      <w:pPr>
        <w:pStyle w:val="PI-1labEMEASMCA"/>
      </w:pPr>
      <w:r w:rsidRPr="00B3106C">
        <w:t>12.</w:t>
      </w:r>
      <w:r w:rsidRPr="00B3106C">
        <w:tab/>
        <w:t xml:space="preserve">LYGIAGRETAUS IMPORTO LEIDIMO NUMERIS </w:t>
      </w:r>
    </w:p>
    <w:p w:rsidR="00501C9B" w:rsidRPr="00B3106C" w:rsidRDefault="00501C9B" w:rsidP="00B3106C">
      <w:pPr>
        <w:rPr>
          <w:u w:val="single"/>
        </w:rPr>
      </w:pPr>
    </w:p>
    <w:p w:rsidR="00501C9B" w:rsidRPr="00B3106C" w:rsidRDefault="00501C9B" w:rsidP="00B3106C">
      <w:r w:rsidRPr="00B3106C">
        <w:t>Lyg.imp.Nr.:  LT/L/</w:t>
      </w:r>
      <w:r w:rsidR="00416913">
        <w:rPr>
          <w:bCs/>
        </w:rPr>
        <w:t>16/0412/001</w:t>
      </w:r>
    </w:p>
    <w:p w:rsidR="00501C9B" w:rsidRPr="00B3106C" w:rsidRDefault="00501C9B" w:rsidP="00B3106C">
      <w:pPr>
        <w:pStyle w:val="BTEMEASMCA"/>
      </w:pPr>
    </w:p>
    <w:p w:rsidR="00501C9B" w:rsidRPr="00B3106C" w:rsidRDefault="00501C9B" w:rsidP="00B3106C">
      <w:pPr>
        <w:pStyle w:val="PI-1labEMEASMCA"/>
      </w:pPr>
      <w:r w:rsidRPr="00B3106C">
        <w:t>13.</w:t>
      </w:r>
      <w:r w:rsidRPr="00B3106C">
        <w:tab/>
        <w:t>SERIJOS NUMERIS</w:t>
      </w:r>
    </w:p>
    <w:p w:rsidR="00501C9B" w:rsidRPr="00B3106C" w:rsidRDefault="00501C9B" w:rsidP="00B3106C">
      <w:pPr>
        <w:pStyle w:val="BTEMEASMCA"/>
      </w:pPr>
    </w:p>
    <w:p w:rsidR="00501C9B" w:rsidRPr="00B3106C" w:rsidRDefault="00501C9B" w:rsidP="00B3106C">
      <w:r w:rsidRPr="00B3106C">
        <w:t xml:space="preserve">Serija: </w:t>
      </w:r>
    </w:p>
    <w:p w:rsidR="00501C9B" w:rsidRPr="00B3106C" w:rsidRDefault="00501C9B" w:rsidP="00B3106C">
      <w:pPr>
        <w:pStyle w:val="BTEMEASMCA"/>
      </w:pPr>
    </w:p>
    <w:p w:rsidR="00501C9B" w:rsidRPr="00B3106C" w:rsidRDefault="00501C9B" w:rsidP="00B3106C">
      <w:pPr>
        <w:pStyle w:val="PI-1labEMEASMCA"/>
      </w:pPr>
      <w:r w:rsidRPr="00B3106C">
        <w:t>14.</w:t>
      </w:r>
      <w:r w:rsidRPr="00B3106C">
        <w:tab/>
        <w:t>PARDAVIMO (IŠDAVIMO) TVARKA</w:t>
      </w:r>
    </w:p>
    <w:p w:rsidR="00E55D6E" w:rsidRPr="00B3106C" w:rsidRDefault="00E55D6E" w:rsidP="00B3106C"/>
    <w:p w:rsidR="00E55D6E" w:rsidRPr="00B3106C" w:rsidRDefault="00E55D6E" w:rsidP="00B3106C">
      <w:r w:rsidRPr="00B3106C">
        <w:t>Receptinis vaistinis preparatas.</w:t>
      </w:r>
    </w:p>
    <w:p w:rsidR="00501C9B" w:rsidRPr="00B3106C" w:rsidRDefault="00501C9B" w:rsidP="00B3106C">
      <w:pPr>
        <w:pStyle w:val="BTEMEASMCA"/>
      </w:pPr>
    </w:p>
    <w:p w:rsidR="00501C9B" w:rsidRPr="00B3106C" w:rsidRDefault="00501C9B" w:rsidP="00B3106C">
      <w:pPr>
        <w:pStyle w:val="PI-1labEMEASMCA"/>
      </w:pPr>
      <w:r w:rsidRPr="00B3106C">
        <w:t>15.</w:t>
      </w:r>
      <w:r w:rsidRPr="00B3106C">
        <w:tab/>
        <w:t>VARTOJIMO INSTRUKCIJA</w:t>
      </w:r>
    </w:p>
    <w:p w:rsidR="00501C9B" w:rsidRPr="00B3106C" w:rsidRDefault="00501C9B" w:rsidP="00B3106C">
      <w:pPr>
        <w:pStyle w:val="BTEMEASMCA"/>
      </w:pPr>
    </w:p>
    <w:p w:rsidR="00E55D6E" w:rsidRPr="00B3106C" w:rsidRDefault="00E55D6E" w:rsidP="00B3106C">
      <w:pPr>
        <w:pStyle w:val="BTEMEASMCA"/>
      </w:pPr>
    </w:p>
    <w:p w:rsidR="00501C9B" w:rsidRPr="00B3106C" w:rsidRDefault="00501C9B" w:rsidP="00B3106C">
      <w:pPr>
        <w:pStyle w:val="BTEMEASMCA"/>
      </w:pPr>
    </w:p>
    <w:p w:rsidR="00501C9B" w:rsidRPr="00B3106C" w:rsidRDefault="00501C9B" w:rsidP="00B3106C">
      <w:pPr>
        <w:pStyle w:val="PI-1labEMEASMCA"/>
      </w:pPr>
      <w:r w:rsidRPr="00B3106C">
        <w:t>16.</w:t>
      </w:r>
      <w:r w:rsidRPr="00B3106C">
        <w:tab/>
        <w:t>INFORMACIJA BRAILIO RAŠTU</w:t>
      </w:r>
    </w:p>
    <w:p w:rsidR="00D06C5C" w:rsidRPr="00B3106C" w:rsidRDefault="00D06C5C" w:rsidP="00B3106C">
      <w:pPr>
        <w:pStyle w:val="BTEMEASMCA"/>
      </w:pPr>
    </w:p>
    <w:p w:rsidR="00521CB7" w:rsidRPr="00B3106C" w:rsidRDefault="00407DF1" w:rsidP="00B3106C">
      <w:pPr>
        <w:pStyle w:val="BTEMEASMCA"/>
      </w:pPr>
      <w:r w:rsidRPr="00B3106C">
        <w:t>sorbisterit</w:t>
      </w:r>
    </w:p>
    <w:p w:rsidR="00501C9B" w:rsidRPr="00B3106C" w:rsidRDefault="00501C9B" w:rsidP="00B3106C">
      <w:pPr>
        <w:pStyle w:val="BTEMEASMCA"/>
      </w:pPr>
      <w:r w:rsidRPr="00B3106C">
        <w:rPr>
          <w:lang w:eastAsia="lt-LT"/>
        </w:rPr>
        <mc:AlternateContent>
          <mc:Choice Requires="wps">
            <w:drawing>
              <wp:anchor distT="0" distB="0" distL="114300" distR="114300" simplePos="0" relativeHeight="251659264" behindDoc="0" locked="0" layoutInCell="1" allowOverlap="1" wp14:anchorId="682B6A2B" wp14:editId="6494DB8B">
                <wp:simplePos x="0" y="0"/>
                <wp:positionH relativeFrom="column">
                  <wp:posOffset>-51435</wp:posOffset>
                </wp:positionH>
                <wp:positionV relativeFrom="paragraph">
                  <wp:posOffset>116205</wp:posOffset>
                </wp:positionV>
                <wp:extent cx="6448425"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679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5pt" to="50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" strokeweight="1pt">
                <v:stroke dashstyle="dash"/>
              </v:line>
            </w:pict>
          </mc:Fallback>
        </mc:AlternateContent>
      </w:r>
    </w:p>
    <w:p w:rsidR="00501C9B" w:rsidRPr="00B3106C" w:rsidRDefault="00501C9B" w:rsidP="00B3106C">
      <w:pPr>
        <w:pStyle w:val="BTEMEASMCA"/>
      </w:pPr>
    </w:p>
    <w:p w:rsidR="00F70FD2" w:rsidRPr="00B3106C" w:rsidRDefault="00501C9B" w:rsidP="00B3106C">
      <w:pPr>
        <w:rPr>
          <w:bCs/>
          <w:color w:val="000000" w:themeColor="text1"/>
        </w:rPr>
      </w:pPr>
      <w:r w:rsidRPr="00B3106C">
        <w:t xml:space="preserve">Gamintojas: </w:t>
      </w:r>
      <w:r w:rsidR="00132FFC" w:rsidRPr="00B3106C">
        <w:t>Fresenius Medical Care Deutchland GmbH 61346 Bad Homburg v.d.H., Vokietija.</w:t>
      </w:r>
    </w:p>
    <w:p w:rsidR="00DA3C10" w:rsidRPr="00B3106C" w:rsidRDefault="00501C9B" w:rsidP="00B3106C">
      <w:pPr>
        <w:tabs>
          <w:tab w:val="left" w:pos="567"/>
        </w:tabs>
      </w:pPr>
      <w:r w:rsidRPr="00B3106C">
        <w:t>Perpakavo BĮ UAB „Norfachema“</w:t>
      </w:r>
      <w:r w:rsidR="0043362A" w:rsidRPr="00B3106C">
        <w:t>.</w:t>
      </w:r>
    </w:p>
    <w:p w:rsidR="00501C9B" w:rsidRPr="00B3106C" w:rsidRDefault="0043362A" w:rsidP="00B3106C">
      <w:pPr>
        <w:pStyle w:val="BTEMEASMCA"/>
      </w:pPr>
      <w:r w:rsidRPr="00B3106C">
        <w:t>Perpak. s</w:t>
      </w:r>
      <w:r w:rsidR="00501C9B" w:rsidRPr="00B3106C">
        <w:t>erija</w:t>
      </w:r>
      <w:r w:rsidRPr="00B3106C">
        <w:t xml:space="preserve"> { }</w:t>
      </w:r>
    </w:p>
    <w:p w:rsidR="00501C9B" w:rsidRPr="00B3106C" w:rsidRDefault="00501C9B" w:rsidP="00B3106C"/>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9122B3" w:rsidRPr="00B3106C" w:rsidRDefault="009122B3" w:rsidP="00B3106C">
      <w:pPr>
        <w:keepNext/>
        <w:jc w:val="center"/>
        <w:outlineLvl w:val="2"/>
        <w:rPr>
          <w:b/>
          <w:lang w:eastAsia="en-US"/>
        </w:rPr>
      </w:pPr>
    </w:p>
    <w:p w:rsidR="00DA3C10" w:rsidRPr="00B3106C" w:rsidRDefault="009122B3" w:rsidP="00B3106C">
      <w:pPr>
        <w:keepNext/>
        <w:jc w:val="center"/>
        <w:outlineLvl w:val="2"/>
        <w:rPr>
          <w:b/>
          <w:lang w:eastAsia="en-US"/>
        </w:rPr>
      </w:pPr>
      <w:r w:rsidRPr="00B3106C">
        <w:rPr>
          <w:b/>
          <w:lang w:eastAsia="en-US"/>
        </w:rPr>
        <w:t>B</w:t>
      </w:r>
      <w:r w:rsidR="00DA3C10" w:rsidRPr="00B3106C">
        <w:rPr>
          <w:b/>
          <w:lang w:eastAsia="en-US"/>
        </w:rPr>
        <w:t xml:space="preserve">. </w:t>
      </w:r>
      <w:r w:rsidR="00DA3C10" w:rsidRPr="00B3106C">
        <w:rPr>
          <w:b/>
          <w:bCs/>
          <w:lang w:eastAsia="en-US"/>
        </w:rPr>
        <w:t>PAKUOTĖS</w:t>
      </w:r>
      <w:r w:rsidR="00DA3C10" w:rsidRPr="00B3106C">
        <w:rPr>
          <w:b/>
          <w:bCs/>
          <w:i/>
          <w:lang w:eastAsia="en-US"/>
        </w:rPr>
        <w:t xml:space="preserve"> </w:t>
      </w:r>
      <w:r w:rsidR="00DA3C10" w:rsidRPr="00B3106C">
        <w:rPr>
          <w:b/>
          <w:bCs/>
          <w:lang w:eastAsia="en-US"/>
        </w:rPr>
        <w:t>LAPELIS</w:t>
      </w:r>
    </w:p>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01C9B" w:rsidRPr="00B3106C" w:rsidRDefault="00501C9B" w:rsidP="00B3106C"/>
    <w:p w:rsidR="005D6E20" w:rsidRPr="00B3106C" w:rsidRDefault="005D6E20" w:rsidP="00B3106C">
      <w:pPr>
        <w:pStyle w:val="Pagrindinistekstas"/>
        <w:spacing w:after="0"/>
        <w:jc w:val="center"/>
        <w:rPr>
          <w:b/>
          <w:bCs/>
          <w:iCs/>
        </w:rPr>
      </w:pPr>
    </w:p>
    <w:p w:rsidR="005D6E20" w:rsidRPr="00B3106C" w:rsidRDefault="005D6E20" w:rsidP="00B3106C">
      <w:pPr>
        <w:pStyle w:val="Pagrindinistekstas"/>
        <w:spacing w:after="0"/>
        <w:jc w:val="center"/>
        <w:rPr>
          <w:b/>
          <w:bCs/>
          <w:iCs/>
        </w:rPr>
      </w:pPr>
    </w:p>
    <w:p w:rsidR="005D6E20" w:rsidRPr="00B3106C" w:rsidRDefault="005D6E20" w:rsidP="00B3106C">
      <w:pPr>
        <w:pStyle w:val="Pagrindinistekstas"/>
        <w:spacing w:after="0"/>
        <w:jc w:val="center"/>
        <w:rPr>
          <w:b/>
          <w:bCs/>
          <w:iCs/>
        </w:rPr>
      </w:pPr>
    </w:p>
    <w:p w:rsidR="000E0AC2" w:rsidRPr="00B3106C" w:rsidRDefault="000E0AC2" w:rsidP="00B3106C">
      <w:pPr>
        <w:pStyle w:val="Pagrindinistekstas"/>
        <w:spacing w:after="0"/>
        <w:jc w:val="center"/>
        <w:rPr>
          <w:b/>
          <w:bCs/>
          <w:iCs/>
        </w:rPr>
      </w:pPr>
    </w:p>
    <w:p w:rsidR="000E0AC2" w:rsidRPr="00B3106C" w:rsidRDefault="000E0AC2" w:rsidP="00B3106C">
      <w:pPr>
        <w:pStyle w:val="Pagrindinistekstas"/>
        <w:spacing w:after="0"/>
        <w:jc w:val="center"/>
        <w:rPr>
          <w:b/>
          <w:bCs/>
          <w:iCs/>
        </w:rPr>
      </w:pPr>
    </w:p>
    <w:p w:rsidR="000E0AC2" w:rsidRPr="00B3106C" w:rsidRDefault="000E0AC2" w:rsidP="00B3106C">
      <w:pPr>
        <w:pStyle w:val="Pagrindinistekstas"/>
        <w:spacing w:after="0"/>
        <w:jc w:val="center"/>
        <w:rPr>
          <w:b/>
          <w:bCs/>
          <w:iCs/>
        </w:rPr>
      </w:pPr>
    </w:p>
    <w:p w:rsidR="000E0AC2" w:rsidRPr="00B3106C" w:rsidRDefault="000E0AC2" w:rsidP="00B3106C">
      <w:pPr>
        <w:pStyle w:val="Pagrindinistekstas"/>
        <w:spacing w:after="0"/>
        <w:jc w:val="center"/>
        <w:rPr>
          <w:b/>
          <w:bCs/>
          <w:iCs/>
        </w:rPr>
      </w:pPr>
    </w:p>
    <w:p w:rsidR="007B096F" w:rsidRPr="00B3106C" w:rsidRDefault="007B096F" w:rsidP="00B3106C">
      <w:pPr>
        <w:tabs>
          <w:tab w:val="left" w:pos="567"/>
        </w:tabs>
        <w:jc w:val="center"/>
        <w:rPr>
          <w:b/>
          <w:lang w:eastAsia="en-US"/>
        </w:rPr>
      </w:pPr>
      <w:r w:rsidRPr="00B3106C">
        <w:rPr>
          <w:b/>
          <w:iCs/>
          <w:lang w:eastAsia="en-US"/>
        </w:rPr>
        <w:lastRenderedPageBreak/>
        <w:t>Pakuotės lapelis: informacija vartotojui</w:t>
      </w:r>
    </w:p>
    <w:p w:rsidR="007B096F" w:rsidRPr="00B3106C" w:rsidRDefault="007B096F" w:rsidP="00B3106C">
      <w:pPr>
        <w:tabs>
          <w:tab w:val="left" w:pos="567"/>
        </w:tabs>
        <w:jc w:val="center"/>
        <w:rPr>
          <w:b/>
          <w:lang w:eastAsia="en-US"/>
        </w:rPr>
      </w:pPr>
    </w:p>
    <w:p w:rsidR="00132FFC" w:rsidRPr="00B3106C" w:rsidRDefault="00132FFC" w:rsidP="00B3106C">
      <w:pPr>
        <w:pStyle w:val="BTeEMEASMCA"/>
        <w:jc w:val="center"/>
        <w:rPr>
          <w:b/>
          <w:noProof w:val="0"/>
        </w:rPr>
      </w:pPr>
      <w:r w:rsidRPr="00B3106C">
        <w:rPr>
          <w:b/>
        </w:rPr>
        <w:t>Sorbisterit milteliai geriamajai ar tiesiosios žarnos suspensijai</w:t>
      </w:r>
    </w:p>
    <w:p w:rsidR="00132FFC" w:rsidRPr="00B3106C" w:rsidRDefault="00132FFC" w:rsidP="00B3106C">
      <w:pPr>
        <w:pStyle w:val="BTeEMEASMCA"/>
        <w:jc w:val="center"/>
        <w:rPr>
          <w:b/>
        </w:rPr>
      </w:pPr>
      <w:r w:rsidRPr="00B3106C">
        <w:t>Kalcio polistirensulfonatas</w:t>
      </w:r>
    </w:p>
    <w:p w:rsidR="000A186C" w:rsidRPr="00B3106C" w:rsidRDefault="000A186C" w:rsidP="00B3106C">
      <w:pPr>
        <w:tabs>
          <w:tab w:val="left" w:pos="720"/>
        </w:tabs>
        <w:jc w:val="center"/>
        <w:outlineLvl w:val="0"/>
        <w:rPr>
          <w:b/>
        </w:rPr>
      </w:pPr>
    </w:p>
    <w:p w:rsidR="000A186C" w:rsidRPr="00B3106C" w:rsidRDefault="000A186C" w:rsidP="00B3106C">
      <w:pPr>
        <w:jc w:val="center"/>
        <w:rPr>
          <w:b/>
          <w:bCs/>
        </w:rPr>
      </w:pPr>
    </w:p>
    <w:p w:rsidR="000A186C" w:rsidRPr="00B3106C" w:rsidRDefault="000A186C" w:rsidP="00B3106C">
      <w:pPr>
        <w:rPr>
          <w:b/>
        </w:rPr>
      </w:pPr>
      <w:r w:rsidRPr="00B3106C">
        <w:rPr>
          <w:b/>
        </w:rPr>
        <w:t>Atidžiai perskaitykite visą šį lapelį, prieš pradėdami vartoti vaistą, nes jame pateikiama Jums svarbi informacija.</w:t>
      </w:r>
    </w:p>
    <w:p w:rsidR="00521CB7" w:rsidRPr="00B3106C" w:rsidRDefault="00521CB7" w:rsidP="00B3106C">
      <w:pPr>
        <w:numPr>
          <w:ilvl w:val="0"/>
          <w:numId w:val="8"/>
        </w:numPr>
        <w:ind w:left="567" w:right="-2" w:hanging="567"/>
        <w:rPr>
          <w:snapToGrid w:val="0"/>
          <w:lang w:eastAsia="en-US"/>
        </w:rPr>
      </w:pPr>
      <w:r w:rsidRPr="00B3106C">
        <w:rPr>
          <w:noProof/>
          <w:snapToGrid w:val="0"/>
          <w:lang w:eastAsia="en-US"/>
        </w:rPr>
        <w:t>Neišmeskite šio lapelio, nes vėl gali prireikti jį perskaityti.</w:t>
      </w:r>
    </w:p>
    <w:p w:rsidR="00521CB7" w:rsidRPr="00B3106C" w:rsidRDefault="00521CB7" w:rsidP="00B3106C">
      <w:pPr>
        <w:numPr>
          <w:ilvl w:val="0"/>
          <w:numId w:val="8"/>
        </w:numPr>
        <w:ind w:left="567" w:right="-2" w:hanging="567"/>
        <w:rPr>
          <w:snapToGrid w:val="0"/>
          <w:lang w:eastAsia="en-US"/>
        </w:rPr>
      </w:pPr>
      <w:r w:rsidRPr="00B3106C">
        <w:rPr>
          <w:noProof/>
          <w:snapToGrid w:val="0"/>
          <w:lang w:eastAsia="en-US"/>
        </w:rPr>
        <w:t>Jeigu kiltų daugiau klausimų, kreipkitės į gydytoją arba vaistininką.</w:t>
      </w:r>
    </w:p>
    <w:p w:rsidR="00521CB7" w:rsidRPr="00B3106C" w:rsidRDefault="00521CB7" w:rsidP="00B3106C">
      <w:pPr>
        <w:ind w:left="567" w:right="-2" w:hanging="567"/>
        <w:rPr>
          <w:snapToGrid w:val="0"/>
          <w:lang w:eastAsia="en-US"/>
        </w:rPr>
      </w:pPr>
      <w:r w:rsidRPr="00B3106C">
        <w:rPr>
          <w:snapToGrid w:val="0"/>
          <w:lang w:eastAsia="en-US"/>
        </w:rPr>
        <w:t>-</w:t>
      </w:r>
      <w:r w:rsidRPr="00B3106C">
        <w:rPr>
          <w:snapToGrid w:val="0"/>
          <w:lang w:eastAsia="en-US"/>
        </w:rPr>
        <w:tab/>
      </w:r>
      <w:r w:rsidRPr="00B3106C">
        <w:rPr>
          <w:noProof/>
          <w:snapToGrid w:val="0"/>
          <w:lang w:eastAsia="en-US"/>
        </w:rPr>
        <w:t>Šis vaistas skirtas tik Jums, todėl kitiems žmonėms jo duoti negalima.</w:t>
      </w:r>
      <w:r w:rsidRPr="00B3106C">
        <w:rPr>
          <w:snapToGrid w:val="0"/>
          <w:lang w:eastAsia="en-US"/>
        </w:rPr>
        <w:t xml:space="preserve"> </w:t>
      </w:r>
      <w:r w:rsidRPr="00B3106C">
        <w:rPr>
          <w:noProof/>
          <w:snapToGrid w:val="0"/>
          <w:lang w:eastAsia="en-US"/>
        </w:rPr>
        <w:t>Vaistas gali jiems pakenkti (net tiems, kurių ligos požymiai yra tokie patys kaip Jūsų).</w:t>
      </w:r>
    </w:p>
    <w:p w:rsidR="00521CB7" w:rsidRPr="00B3106C" w:rsidRDefault="00521CB7" w:rsidP="00B3106C">
      <w:pPr>
        <w:ind w:left="567" w:hanging="567"/>
        <w:rPr>
          <w:noProof/>
          <w:lang w:eastAsia="en-US"/>
        </w:rPr>
      </w:pPr>
      <w:r w:rsidRPr="00B3106C">
        <w:rPr>
          <w:noProof/>
          <w:snapToGrid w:val="0"/>
          <w:lang w:eastAsia="en-US"/>
        </w:rPr>
        <w:t>-</w:t>
      </w:r>
      <w:r w:rsidRPr="00B3106C">
        <w:rPr>
          <w:noProof/>
          <w:snapToGrid w:val="0"/>
          <w:lang w:eastAsia="en-US"/>
        </w:rPr>
        <w:tab/>
        <w:t>Jeigu pasireiškė šalutinis poveikis (net jeigu jis šiame lapelyje nenurodytas), kreipkitės į gydytoją arba vaistininką. Žr. 4 skyrių</w:t>
      </w:r>
      <w:r w:rsidRPr="00B3106C">
        <w:rPr>
          <w:noProof/>
          <w:lang w:eastAsia="en-US"/>
        </w:rPr>
        <w:t>.</w:t>
      </w:r>
    </w:p>
    <w:p w:rsidR="000A186C" w:rsidRPr="00B3106C" w:rsidRDefault="000A186C" w:rsidP="00B3106C">
      <w:pPr>
        <w:ind w:left="567" w:hanging="567"/>
      </w:pPr>
    </w:p>
    <w:p w:rsidR="000A186C" w:rsidRPr="00B3106C" w:rsidRDefault="000A186C" w:rsidP="00B3106C">
      <w:pPr>
        <w:jc w:val="both"/>
        <w:rPr>
          <w:b/>
        </w:rPr>
      </w:pPr>
    </w:p>
    <w:p w:rsidR="000A186C" w:rsidRPr="00B3106C" w:rsidRDefault="000A186C" w:rsidP="00B3106C">
      <w:pPr>
        <w:pStyle w:val="BTEMEASMCA"/>
        <w:rPr>
          <w:b/>
          <w:bCs/>
        </w:rPr>
      </w:pPr>
      <w:r w:rsidRPr="00B3106C">
        <w:rPr>
          <w:b/>
          <w:bCs/>
        </w:rPr>
        <w:t>Apie ką rašoma šiame lapelyje?</w:t>
      </w:r>
    </w:p>
    <w:p w:rsidR="0072774B" w:rsidRPr="00B3106C" w:rsidRDefault="0072774B" w:rsidP="00B3106C">
      <w:pPr>
        <w:pStyle w:val="BTEMEASMCA"/>
        <w:rPr>
          <w:b/>
          <w:bCs/>
        </w:rPr>
      </w:pPr>
    </w:p>
    <w:p w:rsidR="00521CB7" w:rsidRPr="00B3106C" w:rsidRDefault="00521CB7" w:rsidP="00B3106C">
      <w:pPr>
        <w:tabs>
          <w:tab w:val="left" w:pos="567"/>
          <w:tab w:val="left" w:pos="720"/>
        </w:tabs>
        <w:rPr>
          <w:lang w:eastAsia="en-US"/>
        </w:rPr>
      </w:pPr>
      <w:r w:rsidRPr="00B3106C">
        <w:rPr>
          <w:lang w:eastAsia="en-US"/>
        </w:rPr>
        <w:t>1.</w:t>
      </w:r>
      <w:r w:rsidRPr="00B3106C">
        <w:rPr>
          <w:lang w:eastAsia="en-US"/>
        </w:rPr>
        <w:tab/>
        <w:t xml:space="preserve">Kas yra </w:t>
      </w:r>
      <w:r w:rsidR="00132FFC" w:rsidRPr="00B3106C">
        <w:t xml:space="preserve">Sorbisterit </w:t>
      </w:r>
      <w:r w:rsidRPr="00B3106C">
        <w:rPr>
          <w:lang w:eastAsia="en-US"/>
        </w:rPr>
        <w:t>ir kam jis vartojamas</w:t>
      </w:r>
    </w:p>
    <w:p w:rsidR="00521CB7" w:rsidRPr="00B3106C" w:rsidRDefault="00521CB7" w:rsidP="00B3106C">
      <w:pPr>
        <w:tabs>
          <w:tab w:val="left" w:pos="567"/>
          <w:tab w:val="left" w:pos="720"/>
        </w:tabs>
        <w:rPr>
          <w:lang w:eastAsia="en-US"/>
        </w:rPr>
      </w:pPr>
      <w:r w:rsidRPr="00B3106C">
        <w:rPr>
          <w:lang w:eastAsia="en-US"/>
        </w:rPr>
        <w:t>2.</w:t>
      </w:r>
      <w:r w:rsidRPr="00B3106C">
        <w:rPr>
          <w:lang w:eastAsia="en-US"/>
        </w:rPr>
        <w:tab/>
        <w:t xml:space="preserve">Kas žinotina prieš vartojant </w:t>
      </w:r>
      <w:r w:rsidR="00132FFC" w:rsidRPr="00B3106C">
        <w:t>Sorbisterit</w:t>
      </w:r>
    </w:p>
    <w:p w:rsidR="00521CB7" w:rsidRPr="00B3106C" w:rsidRDefault="00521CB7" w:rsidP="00B3106C">
      <w:pPr>
        <w:tabs>
          <w:tab w:val="left" w:pos="567"/>
          <w:tab w:val="left" w:pos="720"/>
        </w:tabs>
        <w:rPr>
          <w:lang w:eastAsia="en-US"/>
        </w:rPr>
      </w:pPr>
      <w:r w:rsidRPr="00B3106C">
        <w:rPr>
          <w:lang w:eastAsia="en-US"/>
        </w:rPr>
        <w:t>3.</w:t>
      </w:r>
      <w:r w:rsidRPr="00B3106C">
        <w:rPr>
          <w:lang w:eastAsia="en-US"/>
        </w:rPr>
        <w:tab/>
        <w:t xml:space="preserve">Kaip vartoti </w:t>
      </w:r>
      <w:r w:rsidR="00132FFC" w:rsidRPr="00B3106C">
        <w:t>Sorbisterit</w:t>
      </w:r>
    </w:p>
    <w:p w:rsidR="00521CB7" w:rsidRPr="00B3106C" w:rsidRDefault="00521CB7" w:rsidP="00B3106C">
      <w:pPr>
        <w:tabs>
          <w:tab w:val="left" w:pos="567"/>
          <w:tab w:val="left" w:pos="720"/>
        </w:tabs>
        <w:rPr>
          <w:lang w:eastAsia="en-US"/>
        </w:rPr>
      </w:pPr>
      <w:r w:rsidRPr="00B3106C">
        <w:rPr>
          <w:lang w:eastAsia="en-US"/>
        </w:rPr>
        <w:t>4.</w:t>
      </w:r>
      <w:r w:rsidRPr="00B3106C">
        <w:rPr>
          <w:lang w:eastAsia="en-US"/>
        </w:rPr>
        <w:tab/>
        <w:t>Galimas šalutinis poveikis</w:t>
      </w:r>
    </w:p>
    <w:p w:rsidR="00521CB7" w:rsidRPr="00B3106C" w:rsidRDefault="00521CB7" w:rsidP="00B3106C">
      <w:pPr>
        <w:tabs>
          <w:tab w:val="left" w:pos="567"/>
          <w:tab w:val="left" w:pos="720"/>
        </w:tabs>
        <w:rPr>
          <w:lang w:eastAsia="en-US"/>
        </w:rPr>
      </w:pPr>
      <w:r w:rsidRPr="00B3106C">
        <w:rPr>
          <w:lang w:eastAsia="en-US"/>
        </w:rPr>
        <w:t>5.</w:t>
      </w:r>
      <w:r w:rsidRPr="00B3106C">
        <w:rPr>
          <w:lang w:eastAsia="en-US"/>
        </w:rPr>
        <w:tab/>
        <w:t xml:space="preserve">Kaip laikyti </w:t>
      </w:r>
      <w:r w:rsidR="00132FFC" w:rsidRPr="00B3106C">
        <w:t>Sorbisterit</w:t>
      </w:r>
    </w:p>
    <w:p w:rsidR="00521CB7" w:rsidRPr="00B3106C" w:rsidRDefault="00521CB7" w:rsidP="00B3106C">
      <w:pPr>
        <w:tabs>
          <w:tab w:val="left" w:pos="567"/>
          <w:tab w:val="left" w:pos="720"/>
        </w:tabs>
        <w:rPr>
          <w:lang w:eastAsia="en-US"/>
        </w:rPr>
      </w:pPr>
      <w:r w:rsidRPr="00B3106C">
        <w:rPr>
          <w:lang w:eastAsia="en-US"/>
        </w:rPr>
        <w:t>6.</w:t>
      </w:r>
      <w:r w:rsidRPr="00B3106C">
        <w:rPr>
          <w:lang w:eastAsia="en-US"/>
        </w:rPr>
        <w:tab/>
        <w:t>Pakuotės turinys ir kita informacija</w:t>
      </w:r>
    </w:p>
    <w:p w:rsidR="000A186C" w:rsidRPr="00B3106C" w:rsidRDefault="000A186C" w:rsidP="00B3106C"/>
    <w:p w:rsidR="000A186C" w:rsidRPr="00B3106C" w:rsidRDefault="000A186C" w:rsidP="00B3106C"/>
    <w:p w:rsidR="00521CB7" w:rsidRPr="00B3106C" w:rsidRDefault="00521CB7" w:rsidP="00B3106C">
      <w:pPr>
        <w:keepNext/>
        <w:tabs>
          <w:tab w:val="left" w:pos="567"/>
        </w:tabs>
        <w:ind w:left="567" w:hanging="567"/>
        <w:outlineLvl w:val="1"/>
        <w:rPr>
          <w:b/>
          <w:lang w:eastAsia="en-US"/>
        </w:rPr>
      </w:pPr>
      <w:bookmarkStart w:id="4" w:name="_Toc129243139"/>
      <w:bookmarkStart w:id="5" w:name="_Toc129243264"/>
      <w:r w:rsidRPr="00B3106C">
        <w:rPr>
          <w:b/>
          <w:lang w:eastAsia="en-US"/>
        </w:rPr>
        <w:t>1.</w:t>
      </w:r>
      <w:r w:rsidRPr="00B3106C">
        <w:rPr>
          <w:b/>
          <w:lang w:eastAsia="en-US"/>
        </w:rPr>
        <w:tab/>
        <w:t xml:space="preserve">Kas yra </w:t>
      </w:r>
      <w:r w:rsidR="00132FFC" w:rsidRPr="00B3106C">
        <w:rPr>
          <w:b/>
        </w:rPr>
        <w:t>Sorbisterit</w:t>
      </w:r>
      <w:r w:rsidR="00132FFC" w:rsidRPr="00B3106C">
        <w:rPr>
          <w:b/>
          <w:lang w:eastAsia="en-US"/>
        </w:rPr>
        <w:t xml:space="preserve"> </w:t>
      </w:r>
      <w:r w:rsidRPr="00B3106C">
        <w:rPr>
          <w:b/>
          <w:lang w:eastAsia="en-US"/>
        </w:rPr>
        <w:t>ir kam jis vartojamas</w:t>
      </w:r>
      <w:bookmarkEnd w:id="4"/>
      <w:bookmarkEnd w:id="5"/>
    </w:p>
    <w:p w:rsidR="00521CB7" w:rsidRPr="00B3106C" w:rsidRDefault="00521CB7" w:rsidP="00B3106C">
      <w:pPr>
        <w:tabs>
          <w:tab w:val="left" w:pos="567"/>
        </w:tabs>
        <w:autoSpaceDE w:val="0"/>
        <w:autoSpaceDN w:val="0"/>
        <w:adjustRightInd w:val="0"/>
        <w:rPr>
          <w:lang w:eastAsia="en-US"/>
        </w:rPr>
      </w:pPr>
    </w:p>
    <w:p w:rsidR="00132FFC" w:rsidRPr="00B3106C" w:rsidRDefault="00132FFC" w:rsidP="00B3106C">
      <w:pPr>
        <w:ind w:left="66"/>
      </w:pPr>
      <w:r w:rsidRPr="00B3106C">
        <w:rPr>
          <w:rFonts w:eastAsia="Arial Unicode MS"/>
          <w:noProof/>
        </w:rPr>
        <w:t>Sorbisterit</w:t>
      </w:r>
      <w:r w:rsidRPr="00B3106C">
        <w:t xml:space="preserve"> vartojamas hiperkalemijos (padidėjusio kalio kiekio kraujyje) gydymui pacientams, kuriems yra inkstų problemų, įskaitant pacientus, kuriems atliekama dializė (atliekų šalinimas iš kraujo). </w:t>
      </w:r>
      <w:r w:rsidRPr="00B3106C">
        <w:rPr>
          <w:rFonts w:eastAsia="Arial Unicode MS"/>
          <w:noProof/>
        </w:rPr>
        <w:t>Sorbisterit</w:t>
      </w:r>
      <w:r w:rsidRPr="00B3106C">
        <w:t xml:space="preserve"> yra katijonų mainų derva (netirpi medžiaga, kuri atpalaiduoja tam tikrus jonus ir vietoj jų prisijungia kitus jonus), kuri žarnose vietoj kalcio prisijungia kalį, todėl jo mažiau patenka į kraują.</w:t>
      </w:r>
    </w:p>
    <w:p w:rsidR="00132FFC" w:rsidRPr="00B3106C" w:rsidRDefault="00132FFC" w:rsidP="00B3106C">
      <w:pPr>
        <w:keepNext/>
        <w:keepLines/>
        <w:tabs>
          <w:tab w:val="left" w:pos="567"/>
        </w:tabs>
        <w:ind w:left="567" w:hanging="567"/>
        <w:outlineLvl w:val="1"/>
      </w:pPr>
    </w:p>
    <w:p w:rsidR="00132FFC" w:rsidRPr="00B3106C" w:rsidRDefault="00132FFC" w:rsidP="00B3106C">
      <w:pPr>
        <w:keepNext/>
        <w:keepLines/>
        <w:tabs>
          <w:tab w:val="left" w:pos="567"/>
        </w:tabs>
        <w:ind w:left="567" w:hanging="567"/>
        <w:outlineLvl w:val="1"/>
      </w:pPr>
    </w:p>
    <w:p w:rsidR="00521CB7" w:rsidRPr="00B3106C" w:rsidRDefault="000A186C" w:rsidP="00B3106C">
      <w:pPr>
        <w:keepNext/>
        <w:keepLines/>
        <w:tabs>
          <w:tab w:val="left" w:pos="567"/>
        </w:tabs>
        <w:ind w:left="567" w:hanging="567"/>
        <w:outlineLvl w:val="1"/>
        <w:rPr>
          <w:b/>
          <w:lang w:eastAsia="en-US"/>
        </w:rPr>
      </w:pPr>
      <w:r w:rsidRPr="00B3106C">
        <w:t xml:space="preserve"> </w:t>
      </w:r>
      <w:bookmarkStart w:id="6" w:name="_Toc129243140"/>
      <w:bookmarkStart w:id="7" w:name="_Toc129243265"/>
      <w:r w:rsidR="00521CB7" w:rsidRPr="00B3106C">
        <w:rPr>
          <w:b/>
          <w:lang w:eastAsia="en-US"/>
        </w:rPr>
        <w:t>2.</w:t>
      </w:r>
      <w:r w:rsidR="00521CB7" w:rsidRPr="00B3106C">
        <w:rPr>
          <w:b/>
          <w:lang w:eastAsia="en-US"/>
        </w:rPr>
        <w:tab/>
        <w:t xml:space="preserve">Kas žinotina prieš vartojant </w:t>
      </w:r>
      <w:bookmarkEnd w:id="6"/>
      <w:bookmarkEnd w:id="7"/>
      <w:r w:rsidR="00A01B46" w:rsidRPr="00B3106C">
        <w:rPr>
          <w:b/>
        </w:rPr>
        <w:t>Sorbisterit</w:t>
      </w:r>
    </w:p>
    <w:p w:rsidR="00521CB7" w:rsidRPr="00B3106C" w:rsidRDefault="00521CB7" w:rsidP="00B3106C">
      <w:pPr>
        <w:keepNext/>
        <w:keepLines/>
        <w:tabs>
          <w:tab w:val="left" w:pos="567"/>
        </w:tabs>
        <w:rPr>
          <w:lang w:eastAsia="en-US"/>
        </w:rPr>
      </w:pPr>
    </w:p>
    <w:p w:rsidR="00A01B46" w:rsidRPr="00B3106C" w:rsidRDefault="00A01B46" w:rsidP="00B3106C">
      <w:pPr>
        <w:pStyle w:val="Antrat3"/>
        <w:spacing w:before="0"/>
        <w:rPr>
          <w:rFonts w:ascii="Times New Roman" w:hAnsi="Times New Roman" w:cs="Times New Roman"/>
          <w:color w:val="auto"/>
        </w:rPr>
      </w:pPr>
      <w:r w:rsidRPr="00B3106C">
        <w:rPr>
          <w:rFonts w:ascii="Times New Roman" w:hAnsi="Times New Roman" w:cs="Times New Roman"/>
          <w:color w:val="auto"/>
        </w:rPr>
        <w:t>Sorbisterit vartoti negalima</w:t>
      </w:r>
    </w:p>
    <w:p w:rsidR="00A01B46" w:rsidRPr="00B3106C" w:rsidRDefault="00A01B46" w:rsidP="00B3106C">
      <w:pPr>
        <w:pStyle w:val="BT-EMEASMCA"/>
      </w:pPr>
      <w:r w:rsidRPr="00B3106C">
        <w:t xml:space="preserve">jeigu Jūsų kraujyje yra </w:t>
      </w:r>
      <w:r w:rsidRPr="00B3106C">
        <w:rPr>
          <w:b/>
        </w:rPr>
        <w:t>kalio trūkumas</w:t>
      </w:r>
      <w:r w:rsidRPr="00B3106C">
        <w:t xml:space="preserve">, </w:t>
      </w:r>
      <w:r w:rsidRPr="00B3106C">
        <w:rPr>
          <w:b/>
        </w:rPr>
        <w:t>kurio sunki forma pasireiškia raumenų mėšlungiu ar raumenų silpnumu ir nuovargiu</w:t>
      </w:r>
      <w:r w:rsidRPr="00B3106C">
        <w:t>;</w:t>
      </w:r>
    </w:p>
    <w:p w:rsidR="00A01B46" w:rsidRPr="00B3106C" w:rsidRDefault="00A01B46" w:rsidP="00B3106C">
      <w:pPr>
        <w:pStyle w:val="BT-EMEASMCA"/>
      </w:pPr>
      <w:r w:rsidRPr="00B3106C">
        <w:t xml:space="preserve">jeigu Jūsų kraujyje </w:t>
      </w:r>
      <w:r w:rsidRPr="00B3106C">
        <w:rPr>
          <w:b/>
        </w:rPr>
        <w:t>per daug kalcio</w:t>
      </w:r>
      <w:r w:rsidRPr="00B3106C">
        <w:t>;</w:t>
      </w:r>
    </w:p>
    <w:p w:rsidR="00A01B46" w:rsidRPr="00B3106C" w:rsidRDefault="00A01B46" w:rsidP="00B3106C">
      <w:pPr>
        <w:pStyle w:val="BT-EMEASMCA"/>
      </w:pPr>
      <w:r w:rsidRPr="00B3106C">
        <w:t>jeigu yra alergija</w:t>
      </w:r>
      <w:r w:rsidRPr="00B3106C" w:rsidDel="005B0D6B">
        <w:t xml:space="preserve"> </w:t>
      </w:r>
      <w:r w:rsidRPr="00B3106C">
        <w:rPr>
          <w:b/>
        </w:rPr>
        <w:t>kalcio polistirensulfonatui</w:t>
      </w:r>
      <w:r w:rsidRPr="00B3106C">
        <w:t xml:space="preserve"> </w:t>
      </w:r>
      <w:r w:rsidRPr="00B3106C">
        <w:rPr>
          <w:b/>
        </w:rPr>
        <w:t>arba bet kuriai pagalbinei</w:t>
      </w:r>
      <w:r w:rsidRPr="00B3106C">
        <w:t xml:space="preserve">  šio vaisto medžiagai (jos išvardytos 6 skyriuje)</w:t>
      </w:r>
    </w:p>
    <w:p w:rsidR="00A01B46" w:rsidRPr="00B3106C" w:rsidRDefault="00A01B46" w:rsidP="00B3106C">
      <w:pPr>
        <w:pStyle w:val="BT-EMEASMCA"/>
      </w:pPr>
      <w:r w:rsidRPr="00B3106C">
        <w:t xml:space="preserve">jei Jus vargina </w:t>
      </w:r>
      <w:r w:rsidRPr="00B3106C">
        <w:rPr>
          <w:b/>
        </w:rPr>
        <w:t>vidurių užkietėjimas ar visiškas žarnų užsikimšimas</w:t>
      </w:r>
      <w:r w:rsidRPr="00B3106C">
        <w:t>;</w:t>
      </w:r>
    </w:p>
    <w:p w:rsidR="00A01B46" w:rsidRPr="00B3106C" w:rsidRDefault="00A01B46" w:rsidP="00B3106C">
      <w:pPr>
        <w:pStyle w:val="BT-EMEASMCA"/>
      </w:pPr>
      <w:r w:rsidRPr="00B3106C">
        <w:t xml:space="preserve">jei vartojate </w:t>
      </w:r>
      <w:r w:rsidRPr="00B3106C">
        <w:rPr>
          <w:b/>
        </w:rPr>
        <w:t>vidurius laisvinančiojo vaisto sorbitolio</w:t>
      </w:r>
      <w:r w:rsidRPr="00B3106C">
        <w:t>;</w:t>
      </w:r>
    </w:p>
    <w:p w:rsidR="00A01B46" w:rsidRPr="00B3106C" w:rsidRDefault="00A01B46" w:rsidP="00B3106C">
      <w:pPr>
        <w:pStyle w:val="BT-EMEASMCA"/>
      </w:pPr>
      <w:r w:rsidRPr="00B3106C">
        <w:t xml:space="preserve">jei pacientas yra </w:t>
      </w:r>
      <w:r w:rsidRPr="00B3106C">
        <w:rPr>
          <w:b/>
        </w:rPr>
        <w:t>naujagimis</w:t>
      </w:r>
      <w:r w:rsidRPr="00B3106C">
        <w:t xml:space="preserve">, </w:t>
      </w:r>
      <w:r w:rsidRPr="00B3106C">
        <w:rPr>
          <w:b/>
        </w:rPr>
        <w:t>vaisto draudžiama vartoti per burną</w:t>
      </w:r>
      <w:r w:rsidRPr="00B3106C">
        <w:t>;</w:t>
      </w:r>
    </w:p>
    <w:p w:rsidR="00A01B46" w:rsidRPr="00B3106C" w:rsidRDefault="00A01B46" w:rsidP="00B3106C">
      <w:pPr>
        <w:pStyle w:val="BT-EMEASMCA"/>
      </w:pPr>
      <w:r w:rsidRPr="00B3106C">
        <w:t xml:space="preserve">jei </w:t>
      </w:r>
      <w:r w:rsidRPr="00B3106C">
        <w:rPr>
          <w:b/>
        </w:rPr>
        <w:t>naujagimiui</w:t>
      </w:r>
      <w:r w:rsidRPr="00B3106C">
        <w:t xml:space="preserve"> yra </w:t>
      </w:r>
      <w:r w:rsidRPr="00B3106C">
        <w:rPr>
          <w:b/>
        </w:rPr>
        <w:t>užkietėję viduriai</w:t>
      </w:r>
      <w:r w:rsidRPr="00B3106C">
        <w:t>.</w:t>
      </w:r>
    </w:p>
    <w:p w:rsidR="00A01B46" w:rsidRPr="00B3106C" w:rsidRDefault="00A01B46" w:rsidP="00B3106C"/>
    <w:p w:rsidR="00A01B46" w:rsidRPr="00B3106C" w:rsidRDefault="00A01B46" w:rsidP="00B3106C">
      <w:pPr>
        <w:pStyle w:val="Antrat4"/>
        <w:spacing w:before="0"/>
        <w:rPr>
          <w:rFonts w:ascii="Times New Roman" w:hAnsi="Times New Roman" w:cs="Times New Roman"/>
          <w:i w:val="0"/>
          <w:color w:val="auto"/>
        </w:rPr>
      </w:pPr>
      <w:r w:rsidRPr="00B3106C">
        <w:rPr>
          <w:rFonts w:ascii="Times New Roman" w:hAnsi="Times New Roman" w:cs="Times New Roman"/>
          <w:i w:val="0"/>
          <w:color w:val="auto"/>
        </w:rPr>
        <w:t>Įspėjimai ir atsargumo priemonės</w:t>
      </w:r>
    </w:p>
    <w:p w:rsidR="00A01B46" w:rsidRPr="00B3106C" w:rsidRDefault="00A01B46" w:rsidP="00B3106C">
      <w:pPr>
        <w:pStyle w:val="Pagrindiniotekstotrauka"/>
        <w:spacing w:after="0"/>
        <w:ind w:left="0"/>
      </w:pPr>
      <w:r w:rsidRPr="00B3106C">
        <w:rPr>
          <w:noProof/>
        </w:rPr>
        <w:t>Pasitarkite su gydytoju arba vaistininku, prieš pradėdami vartoti Sorbisterit.</w:t>
      </w:r>
    </w:p>
    <w:p w:rsidR="00A01B46" w:rsidRPr="00B3106C" w:rsidRDefault="00A01B46" w:rsidP="00B3106C">
      <w:pPr>
        <w:pStyle w:val="BT-EMEASMCA"/>
      </w:pPr>
      <w:r w:rsidRPr="00B3106C">
        <w:t>jei vaisto geriama. Kad skysčio nepatektų į kvėpavimo takus, vaistą reikia gerti tiesiai sėdint;</w:t>
      </w:r>
    </w:p>
    <w:p w:rsidR="00A01B46" w:rsidRPr="00B3106C" w:rsidRDefault="00A01B46" w:rsidP="00B3106C">
      <w:pPr>
        <w:pStyle w:val="BT-EMEASMCA"/>
      </w:pPr>
      <w:r w:rsidRPr="00B3106C">
        <w:lastRenderedPageBreak/>
        <w:t>jei yra vidurių užkietėjimas. Prieš vartojant šio vaisto būtina pasakyti gydytojui, jog yra užkietėję viduriai;</w:t>
      </w:r>
    </w:p>
    <w:p w:rsidR="00A01B46" w:rsidRPr="00B3106C" w:rsidRDefault="00A01B46" w:rsidP="00B3106C">
      <w:pPr>
        <w:pStyle w:val="BT-EMEASMCA"/>
      </w:pPr>
      <w:r w:rsidRPr="00B3106C">
        <w:t>jei vartojate kitų vaistų: žr. „Kitų vaistų vartojimas“</w:t>
      </w:r>
    </w:p>
    <w:p w:rsidR="00A01B46" w:rsidRPr="00B3106C" w:rsidRDefault="00A01B46" w:rsidP="00B3106C">
      <w:pPr>
        <w:pStyle w:val="Pagrindiniotekstotrauka"/>
        <w:spacing w:after="0"/>
        <w:ind w:left="0"/>
      </w:pPr>
    </w:p>
    <w:p w:rsidR="00A01B46" w:rsidRPr="00B3106C" w:rsidRDefault="00A01B46" w:rsidP="00B3106C">
      <w:pPr>
        <w:pStyle w:val="Pagrindiniotekstotrauka"/>
        <w:spacing w:after="0"/>
        <w:ind w:left="0"/>
      </w:pPr>
      <w:r w:rsidRPr="00B3106C">
        <w:t>Kasdien Jūsų kraujyje būtina tikrinti elektrolitų kiekį.</w:t>
      </w:r>
    </w:p>
    <w:p w:rsidR="00A01B46" w:rsidRPr="00B3106C" w:rsidRDefault="00A01B46" w:rsidP="00B3106C">
      <w:pPr>
        <w:pStyle w:val="Pagrindinistekstas"/>
        <w:spacing w:after="0"/>
      </w:pPr>
      <w:r w:rsidRPr="00B3106C">
        <w:t>Jeigu bet kuris iš minėtų įspėjimų Jums tinka dabar ar tiko anksčiau, reikia pasitarti su gydytoju.</w:t>
      </w:r>
    </w:p>
    <w:p w:rsidR="00A01B46" w:rsidRPr="00B3106C" w:rsidRDefault="00A01B46" w:rsidP="00B3106C">
      <w:pPr>
        <w:pStyle w:val="Pagrindinistekstas"/>
        <w:spacing w:after="0"/>
      </w:pPr>
    </w:p>
    <w:p w:rsidR="00A01B46" w:rsidRPr="00B3106C" w:rsidRDefault="00A01B46" w:rsidP="00B3106C">
      <w:pPr>
        <w:pStyle w:val="Pagrindinistekstas"/>
        <w:spacing w:after="0"/>
        <w:rPr>
          <w:b/>
        </w:rPr>
      </w:pPr>
      <w:r w:rsidRPr="00B3106C">
        <w:rPr>
          <w:b/>
        </w:rPr>
        <w:t>Vaikams</w:t>
      </w:r>
    </w:p>
    <w:p w:rsidR="00A01B46" w:rsidRPr="00B3106C" w:rsidRDefault="00A01B46" w:rsidP="00B3106C">
      <w:pPr>
        <w:pStyle w:val="Pagrindinistekstas"/>
        <w:spacing w:after="0"/>
      </w:pPr>
      <w:r w:rsidRPr="00B3106C">
        <w:t>Vaisto vartoti į tiesiąją žarną vaikams, įskaitant naujagimius, reikia atsargiai, kadangi per didelė dozė arba netinkamas preparato skiedimas gali sukelti dervos įstrigimą.</w:t>
      </w:r>
    </w:p>
    <w:p w:rsidR="00A01B46" w:rsidRPr="00B3106C" w:rsidRDefault="00A01B46" w:rsidP="00B3106C">
      <w:pPr>
        <w:pStyle w:val="Pagrindinistekstas"/>
        <w:spacing w:after="0"/>
      </w:pPr>
      <w:r w:rsidRPr="00B3106C">
        <w:t xml:space="preserve">Neišnešiotiems arba mažai sveriantiems naujagimiams preparato reikia duoti labai atsargiai, kadangi gali atsirasti kraujavimas į virškinimo traktą arba storosios žarnos audinių ląstelių žūtis (nekrozė.) </w:t>
      </w:r>
    </w:p>
    <w:p w:rsidR="00A01B46" w:rsidRPr="00B3106C" w:rsidRDefault="00A01B46" w:rsidP="00B3106C">
      <w:pPr>
        <w:pStyle w:val="Pagrindinistekstas"/>
        <w:spacing w:after="0"/>
      </w:pPr>
    </w:p>
    <w:p w:rsidR="00A01B46" w:rsidRPr="00B3106C" w:rsidRDefault="00A01B46" w:rsidP="00B3106C">
      <w:pPr>
        <w:pStyle w:val="Pagrindinistekstas"/>
        <w:spacing w:after="0"/>
        <w:rPr>
          <w:b/>
        </w:rPr>
      </w:pPr>
      <w:r w:rsidRPr="00B3106C">
        <w:rPr>
          <w:b/>
        </w:rPr>
        <w:t>Kiti vaistai ir Sorbisterit</w:t>
      </w:r>
    </w:p>
    <w:p w:rsidR="00A01B46" w:rsidRPr="00B3106C" w:rsidRDefault="00A01B46" w:rsidP="00B3106C">
      <w:pPr>
        <w:pStyle w:val="Pagrindinistekstas"/>
        <w:spacing w:after="0"/>
        <w:rPr>
          <w:b/>
        </w:rPr>
      </w:pPr>
      <w:r w:rsidRPr="00B3106C">
        <w:t xml:space="preserve">Jeigu vartojate </w:t>
      </w:r>
      <w:r w:rsidRPr="00B3106C">
        <w:rPr>
          <w:noProof/>
        </w:rPr>
        <w:t xml:space="preserve">ar neseniai vartojote kitų vaistų </w:t>
      </w:r>
      <w:r w:rsidRPr="00B3106C">
        <w:t xml:space="preserve">arba dėl to nesate tikri, apie tai </w:t>
      </w:r>
      <w:r w:rsidRPr="00B3106C">
        <w:rPr>
          <w:b/>
        </w:rPr>
        <w:t xml:space="preserve">pasakykite gydytojui. </w:t>
      </w:r>
    </w:p>
    <w:p w:rsidR="00A01B46" w:rsidRPr="00B3106C" w:rsidRDefault="00A01B46" w:rsidP="00B3106C">
      <w:pPr>
        <w:pStyle w:val="Pagrindinistekstas"/>
        <w:spacing w:after="0"/>
      </w:pPr>
      <w:r w:rsidRPr="00B3106C">
        <w:t>Jūs turite pasitarti su gydytoju, ypač jeigu vartojate:</w:t>
      </w:r>
    </w:p>
    <w:p w:rsidR="00A01B46" w:rsidRPr="00B3106C" w:rsidRDefault="00A01B46" w:rsidP="00B3106C">
      <w:pPr>
        <w:pStyle w:val="BT-EMEASMCA"/>
      </w:pPr>
      <w:r w:rsidRPr="00B3106C">
        <w:rPr>
          <w:b/>
        </w:rPr>
        <w:t>vaistų, didinančių širdies veiklos efektyvumą</w:t>
      </w:r>
      <w:r w:rsidRPr="00B3106C">
        <w:t xml:space="preserve">, pvz., digoksino (širdies glikozidų), kadangi jų  poveikis gali stiprėti. </w:t>
      </w:r>
    </w:p>
    <w:p w:rsidR="00A01B46" w:rsidRPr="00B3106C" w:rsidRDefault="00A01B46" w:rsidP="00B3106C">
      <w:pPr>
        <w:pStyle w:val="BT-EMEASMCA"/>
      </w:pPr>
      <w:r w:rsidRPr="00B3106C">
        <w:rPr>
          <w:b/>
        </w:rPr>
        <w:t xml:space="preserve">medikamentų, iš audinių šalinančių skystį, </w:t>
      </w:r>
      <w:r w:rsidRPr="00B3106C">
        <w:t>pvz., hidrochlortiazido (tiazidų grupės diuretikų) ar furozemido ir torazemido (kilpinių diuretikų).</w:t>
      </w:r>
    </w:p>
    <w:p w:rsidR="00A01B46" w:rsidRPr="00B3106C" w:rsidRDefault="00A01B46" w:rsidP="00B3106C">
      <w:pPr>
        <w:pStyle w:val="BT-EMEASMCA"/>
      </w:pPr>
      <w:r w:rsidRPr="00B3106C">
        <w:t xml:space="preserve">vidurių laisvinimui draudžiama vartoti </w:t>
      </w:r>
      <w:r w:rsidRPr="00B3106C">
        <w:rPr>
          <w:b/>
        </w:rPr>
        <w:t>sorbitolio</w:t>
      </w:r>
      <w:r w:rsidRPr="00B3106C">
        <w:t>, kadangi tokiu atveju būna didesnė storosios žarnos pažeidimo (nekrozės) rizika.</w:t>
      </w:r>
    </w:p>
    <w:p w:rsidR="00A01B46" w:rsidRPr="00B3106C" w:rsidRDefault="00A01B46" w:rsidP="00B3106C">
      <w:pPr>
        <w:pStyle w:val="BT-EMEASMCA"/>
      </w:pPr>
      <w:r w:rsidRPr="00B3106C">
        <w:t xml:space="preserve">preparatų, kurių sudėtyje yra </w:t>
      </w:r>
      <w:r w:rsidRPr="00B3106C">
        <w:rPr>
          <w:b/>
        </w:rPr>
        <w:t>kalio</w:t>
      </w:r>
      <w:r w:rsidRPr="00B3106C">
        <w:t>.</w:t>
      </w:r>
    </w:p>
    <w:p w:rsidR="00A01B46" w:rsidRPr="00B3106C" w:rsidRDefault="00A01B46" w:rsidP="00B3106C">
      <w:pPr>
        <w:pStyle w:val="BT-EMEASMCA"/>
      </w:pPr>
      <w:r w:rsidRPr="00B3106C">
        <w:rPr>
          <w:b/>
        </w:rPr>
        <w:t>vaistų nuo rėmens</w:t>
      </w:r>
      <w:r w:rsidRPr="00B3106C">
        <w:t xml:space="preserve"> ar </w:t>
      </w:r>
      <w:r w:rsidRPr="00B3106C">
        <w:rPr>
          <w:b/>
        </w:rPr>
        <w:t>vidurius laisvinančiųjų preparatų</w:t>
      </w:r>
      <w:r w:rsidRPr="00B3106C">
        <w:t>, pvz., magnio hidroksido, aliuminio hidroksido ar kalcio karbonato.</w:t>
      </w:r>
    </w:p>
    <w:p w:rsidR="00A01B46" w:rsidRPr="00B3106C" w:rsidRDefault="00A01B46" w:rsidP="00B3106C">
      <w:pPr>
        <w:pStyle w:val="Pagrindinistekstas"/>
        <w:spacing w:after="0"/>
        <w:ind w:left="567"/>
      </w:pPr>
      <w:r w:rsidRPr="00B3106C">
        <w:t xml:space="preserve">Tarp šių vaistų ir </w:t>
      </w:r>
      <w:r w:rsidRPr="00B3106C">
        <w:rPr>
          <w:rFonts w:eastAsia="Arial Unicode MS"/>
          <w:noProof/>
        </w:rPr>
        <w:t>Sorbisterit</w:t>
      </w:r>
      <w:r w:rsidRPr="00B3106C">
        <w:t xml:space="preserve"> vartojimo reikalinga ne trumpesnė kaip 3 valandų pertrauka.</w:t>
      </w:r>
    </w:p>
    <w:p w:rsidR="00A01B46" w:rsidRPr="00B3106C" w:rsidRDefault="00A01B46" w:rsidP="00B3106C">
      <w:pPr>
        <w:pStyle w:val="BT-EMEASMCA"/>
      </w:pPr>
      <w:r w:rsidRPr="00B3106C">
        <w:t xml:space="preserve">Geriamojo </w:t>
      </w:r>
      <w:r w:rsidRPr="00B3106C">
        <w:rPr>
          <w:b/>
        </w:rPr>
        <w:t>tetraciklino</w:t>
      </w:r>
      <w:r w:rsidRPr="00B3106C">
        <w:t xml:space="preserve"> (antibiotiko), kadangi </w:t>
      </w:r>
      <w:r w:rsidRPr="00B3106C">
        <w:rPr>
          <w:rFonts w:eastAsia="Arial Unicode MS"/>
        </w:rPr>
        <w:t>Sorbisterit</w:t>
      </w:r>
      <w:r w:rsidRPr="00B3106C">
        <w:t xml:space="preserve"> gali mažinti jo veiksmingumą.</w:t>
      </w:r>
    </w:p>
    <w:p w:rsidR="00A01B46" w:rsidRPr="00B3106C" w:rsidRDefault="00A01B46" w:rsidP="00B3106C">
      <w:pPr>
        <w:pStyle w:val="BT-EMEASMCA"/>
      </w:pPr>
      <w:r w:rsidRPr="00B3106C">
        <w:rPr>
          <w:b/>
        </w:rPr>
        <w:t>L-tiroksino</w:t>
      </w:r>
      <w:r w:rsidRPr="00B3106C">
        <w:t xml:space="preserve">. </w:t>
      </w:r>
      <w:r w:rsidRPr="00B3106C">
        <w:rPr>
          <w:rFonts w:eastAsia="Arial Unicode MS"/>
        </w:rPr>
        <w:t>Sorbisterit</w:t>
      </w:r>
      <w:r w:rsidRPr="00B3106C">
        <w:t xml:space="preserve"> mažina šio skydliaukės hormono pasisavinimą, vadinasi ir jo poveikį. Pavartojus </w:t>
      </w:r>
      <w:r w:rsidRPr="00B3106C">
        <w:rPr>
          <w:rFonts w:eastAsia="Arial Unicode MS"/>
        </w:rPr>
        <w:t>Sorbisterit</w:t>
      </w:r>
      <w:r w:rsidRPr="00B3106C">
        <w:t>, L-tiroksino turite vartoti ne anksčiau kaip po kelių valandų.</w:t>
      </w:r>
    </w:p>
    <w:p w:rsidR="00A01B46" w:rsidRPr="00B3106C" w:rsidRDefault="00A01B46" w:rsidP="00B3106C">
      <w:pPr>
        <w:pStyle w:val="BT-EMEASMCA"/>
      </w:pPr>
      <w:r w:rsidRPr="00B3106C">
        <w:rPr>
          <w:b/>
        </w:rPr>
        <w:t xml:space="preserve">Ličio </w:t>
      </w:r>
      <w:r w:rsidRPr="00B3106C">
        <w:t xml:space="preserve">(antidepresanto). </w:t>
      </w:r>
      <w:r w:rsidRPr="00B3106C">
        <w:rPr>
          <w:rFonts w:eastAsia="Arial Unicode MS"/>
        </w:rPr>
        <w:t>Sorbisterit</w:t>
      </w:r>
      <w:r w:rsidRPr="00B3106C">
        <w:t xml:space="preserve"> gali slopinti jo pasisavinimą.</w:t>
      </w:r>
    </w:p>
    <w:p w:rsidR="00A01B46" w:rsidRDefault="00A01B46" w:rsidP="00B3106C">
      <w:pPr>
        <w:pStyle w:val="BT-EMEASMCA"/>
      </w:pPr>
      <w:r w:rsidRPr="00B3106C">
        <w:t>Tam tikrų</w:t>
      </w:r>
      <w:r w:rsidRPr="00B3106C">
        <w:rPr>
          <w:b/>
        </w:rPr>
        <w:t xml:space="preserve"> vaistų, veikiančių nervines ląsteles ir skaidulas </w:t>
      </w:r>
      <w:r w:rsidRPr="00B3106C">
        <w:t xml:space="preserve">(anticholinerginių preparatų), kadangi jie didina </w:t>
      </w:r>
      <w:r w:rsidRPr="00B3106C">
        <w:rPr>
          <w:rFonts w:eastAsia="Arial Unicode MS"/>
        </w:rPr>
        <w:t>Sorbisterit</w:t>
      </w:r>
      <w:r w:rsidRPr="00B3106C">
        <w:t xml:space="preserve"> šalutinio poveikio skrandžiui riziką. </w:t>
      </w:r>
    </w:p>
    <w:p w:rsidR="00B3106C" w:rsidRPr="00B3106C" w:rsidRDefault="00B3106C" w:rsidP="0038328B">
      <w:pPr>
        <w:pStyle w:val="BT-EMEASMCA"/>
        <w:numPr>
          <w:ilvl w:val="0"/>
          <w:numId w:val="0"/>
        </w:numPr>
        <w:ind w:left="567"/>
      </w:pPr>
    </w:p>
    <w:p w:rsidR="00B3106C" w:rsidRPr="00B3106C" w:rsidRDefault="00A01B46" w:rsidP="00B3106C">
      <w:pPr>
        <w:pStyle w:val="Antrat3"/>
        <w:spacing w:before="0"/>
        <w:rPr>
          <w:rFonts w:ascii="Times New Roman" w:hAnsi="Times New Roman" w:cs="Times New Roman"/>
          <w:color w:val="auto"/>
        </w:rPr>
      </w:pPr>
      <w:r w:rsidRPr="00B3106C">
        <w:rPr>
          <w:rFonts w:ascii="Times New Roman" w:hAnsi="Times New Roman" w:cs="Times New Roman"/>
          <w:color w:val="auto"/>
        </w:rPr>
        <w:t>Sorbisterit vartojimas su maistu ir gėrimais</w:t>
      </w:r>
    </w:p>
    <w:p w:rsidR="00A01B46" w:rsidRDefault="00A01B46" w:rsidP="00B3106C">
      <w:pPr>
        <w:pStyle w:val="Pagrindinistekstas"/>
        <w:spacing w:after="0"/>
      </w:pPr>
      <w:r w:rsidRPr="00B3106C">
        <w:rPr>
          <w:rFonts w:eastAsia="Arial Unicode MS"/>
          <w:noProof/>
        </w:rPr>
        <w:t>Sorbisterit</w:t>
      </w:r>
      <w:r w:rsidRPr="00B3106C">
        <w:t xml:space="preserve"> negalima vartoti su vaisių sultimis (ananasų, greipfrutų, apelsinų, pomidorų ar vynuogių), kuriose yra daug kalio, nes gali silpnėti </w:t>
      </w:r>
      <w:r w:rsidRPr="00B3106C">
        <w:rPr>
          <w:rFonts w:eastAsia="Arial Unicode MS"/>
          <w:noProof/>
        </w:rPr>
        <w:t>Sorbisterit</w:t>
      </w:r>
      <w:r w:rsidRPr="00B3106C">
        <w:t xml:space="preserve"> poveikis.</w:t>
      </w:r>
    </w:p>
    <w:p w:rsidR="00B3106C" w:rsidRPr="00B3106C" w:rsidRDefault="00B3106C" w:rsidP="00B3106C">
      <w:pPr>
        <w:pStyle w:val="Pagrindinistekstas"/>
        <w:spacing w:after="0"/>
      </w:pPr>
    </w:p>
    <w:p w:rsidR="00A01B46" w:rsidRPr="00B3106C" w:rsidRDefault="00A01B46" w:rsidP="00B3106C">
      <w:pPr>
        <w:pStyle w:val="Antrat3"/>
        <w:spacing w:before="0"/>
        <w:rPr>
          <w:rFonts w:ascii="Times New Roman" w:hAnsi="Times New Roman" w:cs="Times New Roman"/>
          <w:color w:val="auto"/>
        </w:rPr>
      </w:pPr>
      <w:r w:rsidRPr="00B3106C">
        <w:rPr>
          <w:rFonts w:ascii="Times New Roman" w:hAnsi="Times New Roman" w:cs="Times New Roman"/>
          <w:color w:val="auto"/>
        </w:rPr>
        <w:t>Nėštumas ir žindymo laikotarpis</w:t>
      </w:r>
    </w:p>
    <w:p w:rsidR="00A01B46" w:rsidRPr="00B3106C" w:rsidRDefault="00A01B46" w:rsidP="00B3106C">
      <w:pPr>
        <w:pStyle w:val="Pagrindinistekstas"/>
        <w:spacing w:after="0"/>
      </w:pPr>
      <w:r w:rsidRPr="00B3106C">
        <w:rPr>
          <w:noProof/>
        </w:rPr>
        <w:t>Jeigu esate nėščia, žindote kūdikį, manote, kad galbūt esate nėščia, arba planuojate pastoti, tai prieš vartodama šį vaistą, pasitarkite su gydytoju arba vaistininku.</w:t>
      </w:r>
    </w:p>
    <w:p w:rsidR="00A01B46" w:rsidRDefault="00A01B46" w:rsidP="00B3106C">
      <w:pPr>
        <w:pStyle w:val="Pagrindinistekstas"/>
        <w:spacing w:after="0"/>
      </w:pPr>
      <w:r w:rsidRPr="00B3106C">
        <w:t xml:space="preserve">Nėščioms moterims ir žindyvėms </w:t>
      </w:r>
      <w:r w:rsidRPr="00B3106C">
        <w:rPr>
          <w:rFonts w:eastAsia="Arial Unicode MS"/>
          <w:noProof/>
        </w:rPr>
        <w:t>Sorbisterit</w:t>
      </w:r>
      <w:r w:rsidRPr="00B3106C">
        <w:t xml:space="preserve"> vartoti negalima, nebent jūsų gydytojas nusprendžia, jog šio vaisto vartoti yra būtina.</w:t>
      </w:r>
    </w:p>
    <w:p w:rsidR="00B3106C" w:rsidRPr="00B3106C" w:rsidRDefault="00B3106C" w:rsidP="00B3106C">
      <w:pPr>
        <w:pStyle w:val="Pagrindinistekstas"/>
        <w:spacing w:after="0"/>
      </w:pPr>
    </w:p>
    <w:p w:rsidR="00A01B46" w:rsidRPr="00B3106C" w:rsidRDefault="00A01B46" w:rsidP="00B3106C">
      <w:pPr>
        <w:pStyle w:val="Antrat3"/>
        <w:spacing w:before="0"/>
        <w:rPr>
          <w:rFonts w:ascii="Times New Roman" w:hAnsi="Times New Roman" w:cs="Times New Roman"/>
          <w:color w:val="auto"/>
        </w:rPr>
      </w:pPr>
      <w:r w:rsidRPr="00B3106C">
        <w:rPr>
          <w:rFonts w:ascii="Times New Roman" w:hAnsi="Times New Roman" w:cs="Times New Roman"/>
          <w:color w:val="auto"/>
        </w:rPr>
        <w:t>Vairavimas ir mechanizmų valdymas</w:t>
      </w:r>
    </w:p>
    <w:p w:rsidR="00A01B46" w:rsidRDefault="00A01B46" w:rsidP="00B3106C">
      <w:pPr>
        <w:pStyle w:val="Pagrindiniotekstotrauka"/>
        <w:spacing w:after="0"/>
        <w:ind w:left="0"/>
      </w:pPr>
      <w:r w:rsidRPr="00B3106C">
        <w:t xml:space="preserve">Ar </w:t>
      </w:r>
      <w:r w:rsidRPr="00B3106C">
        <w:rPr>
          <w:rFonts w:eastAsia="Arial Unicode MS"/>
          <w:noProof/>
        </w:rPr>
        <w:t>Sorbisterit</w:t>
      </w:r>
      <w:r w:rsidRPr="00B3106C">
        <w:t xml:space="preserve"> daro įtaką gebėjimui vairuoti ir valdyti mechanizmus, nežinoma.</w:t>
      </w:r>
    </w:p>
    <w:p w:rsidR="00B3106C" w:rsidRPr="00B3106C" w:rsidRDefault="00B3106C" w:rsidP="00B3106C">
      <w:pPr>
        <w:pStyle w:val="Pagrindiniotekstotrauka"/>
        <w:spacing w:after="0"/>
        <w:ind w:left="0"/>
      </w:pPr>
    </w:p>
    <w:p w:rsidR="00A01B46" w:rsidRPr="00B3106C" w:rsidRDefault="00A01B46" w:rsidP="00B3106C">
      <w:pPr>
        <w:pStyle w:val="BTEMEASMCA"/>
        <w:rPr>
          <w:b/>
          <w:noProof w:val="0"/>
        </w:rPr>
      </w:pPr>
      <w:r w:rsidRPr="00B3106C">
        <w:rPr>
          <w:b/>
        </w:rPr>
        <w:t>Sorbisterit sudėtyje yra sacharozės</w:t>
      </w:r>
    </w:p>
    <w:p w:rsidR="00A01B46" w:rsidRDefault="00A01B46" w:rsidP="00B3106C">
      <w:pPr>
        <w:pStyle w:val="BTEMEASMCA"/>
      </w:pPr>
      <w:r w:rsidRPr="00B3106C">
        <w:t>Jeigu gydytojas Jums yra sakęs, kad netoleruojate kokių nors angliavandenių, kreipkitės į jį prieš pradėdami vartoti šį vaistą.</w:t>
      </w:r>
    </w:p>
    <w:p w:rsidR="00B3106C" w:rsidRPr="00B3106C" w:rsidRDefault="00B3106C" w:rsidP="00B3106C">
      <w:pPr>
        <w:pStyle w:val="BTEMEASMCA"/>
      </w:pPr>
    </w:p>
    <w:p w:rsidR="00521CB7" w:rsidRPr="00B3106C" w:rsidRDefault="00521CB7" w:rsidP="00B3106C">
      <w:pPr>
        <w:autoSpaceDE w:val="0"/>
        <w:autoSpaceDN w:val="0"/>
        <w:adjustRightInd w:val="0"/>
      </w:pPr>
    </w:p>
    <w:p w:rsidR="00521CB7" w:rsidRPr="00B3106C" w:rsidRDefault="00B3106C" w:rsidP="00B3106C">
      <w:pPr>
        <w:tabs>
          <w:tab w:val="left" w:pos="709"/>
        </w:tabs>
        <w:rPr>
          <w:b/>
          <w:lang w:eastAsia="en-US"/>
        </w:rPr>
      </w:pPr>
      <w:bookmarkStart w:id="8" w:name="_Toc129243141"/>
      <w:bookmarkStart w:id="9" w:name="_Toc129243266"/>
      <w:r>
        <w:rPr>
          <w:b/>
          <w:lang w:eastAsia="en-US"/>
        </w:rPr>
        <w:lastRenderedPageBreak/>
        <w:t>3</w:t>
      </w:r>
      <w:r w:rsidR="00521CB7" w:rsidRPr="00B3106C">
        <w:rPr>
          <w:b/>
          <w:lang w:eastAsia="en-US"/>
        </w:rPr>
        <w:t>.</w:t>
      </w:r>
      <w:r w:rsidR="00521CB7" w:rsidRPr="00B3106C">
        <w:rPr>
          <w:b/>
          <w:lang w:eastAsia="en-US"/>
        </w:rPr>
        <w:tab/>
        <w:t xml:space="preserve">Kaip vartoti </w:t>
      </w:r>
      <w:bookmarkEnd w:id="8"/>
      <w:bookmarkEnd w:id="9"/>
      <w:r w:rsidR="00A01B46" w:rsidRPr="00B3106C">
        <w:rPr>
          <w:b/>
        </w:rPr>
        <w:t>Sorbisterit</w:t>
      </w:r>
    </w:p>
    <w:p w:rsidR="00521CB7" w:rsidRPr="00B3106C" w:rsidRDefault="00521CB7" w:rsidP="00B3106C">
      <w:pPr>
        <w:keepNext/>
        <w:tabs>
          <w:tab w:val="left" w:pos="567"/>
        </w:tabs>
        <w:rPr>
          <w:lang w:eastAsia="en-US"/>
        </w:rPr>
      </w:pPr>
    </w:p>
    <w:p w:rsidR="00521CB7" w:rsidRPr="00B3106C" w:rsidRDefault="00521CB7" w:rsidP="00B3106C">
      <w:pPr>
        <w:tabs>
          <w:tab w:val="left" w:pos="567"/>
        </w:tabs>
      </w:pPr>
      <w:r w:rsidRPr="00B3106C">
        <w:t>Visada vartokite šį vaistą tiksliai kaip nurodė gydytojas</w:t>
      </w:r>
      <w:r w:rsidR="00411A68">
        <w:t xml:space="preserve"> </w:t>
      </w:r>
      <w:r w:rsidR="00411A68" w:rsidRPr="00B557D7">
        <w:rPr>
          <w:noProof/>
        </w:rPr>
        <w:t>arba vaistininkas</w:t>
      </w:r>
      <w:r w:rsidRPr="00B557D7">
        <w:t xml:space="preserve">. </w:t>
      </w:r>
      <w:r w:rsidRPr="00B3106C">
        <w:t>Jeigu abejojate, kreipkitės į gydytoją arba vaistininką.</w:t>
      </w:r>
    </w:p>
    <w:p w:rsidR="00A01B46" w:rsidRPr="00B3106C" w:rsidRDefault="00A01B46" w:rsidP="00B3106C">
      <w:pPr>
        <w:pStyle w:val="Pagrindiniotekstotrauka"/>
        <w:spacing w:after="0"/>
        <w:ind w:left="0"/>
      </w:pPr>
      <w:r w:rsidRPr="00B3106C">
        <w:t xml:space="preserve">Reikalinga gydymo trukmė priklauso nuo kasdien matuojamo kraujyje kalio kiekio. </w:t>
      </w:r>
    </w:p>
    <w:p w:rsidR="00A01B46" w:rsidRDefault="00A01B46" w:rsidP="00B3106C">
      <w:pPr>
        <w:pStyle w:val="Pagrindiniotekstotrauka"/>
        <w:spacing w:after="0"/>
        <w:ind w:left="0"/>
      </w:pPr>
      <w:r w:rsidRPr="00B3106C">
        <w:rPr>
          <w:noProof/>
        </w:rPr>
        <w:t>Rekomenduojama dozė yra</w:t>
      </w:r>
      <w:r w:rsidRPr="00B3106C">
        <w:t xml:space="preserve">: </w:t>
      </w:r>
    </w:p>
    <w:p w:rsidR="00B3106C" w:rsidRPr="00B3106C" w:rsidRDefault="00B3106C" w:rsidP="00B3106C">
      <w:pPr>
        <w:pStyle w:val="Pagrindiniotekstotrauka"/>
        <w:spacing w:after="0"/>
        <w:ind w:left="0"/>
      </w:pPr>
    </w:p>
    <w:p w:rsidR="00A01B46" w:rsidRPr="00B3106C" w:rsidRDefault="00A01B46" w:rsidP="00B3106C">
      <w:pPr>
        <w:pStyle w:val="Pagrindiniotekstotrauka"/>
        <w:spacing w:after="0"/>
        <w:ind w:left="0"/>
        <w:rPr>
          <w:b/>
        </w:rPr>
      </w:pPr>
      <w:r w:rsidRPr="00B3106C">
        <w:rPr>
          <w:b/>
        </w:rPr>
        <w:t>Jei vaisto geriama</w:t>
      </w:r>
    </w:p>
    <w:p w:rsidR="00A01B46" w:rsidRPr="00B3106C" w:rsidRDefault="00A01B46" w:rsidP="00B3106C">
      <w:pPr>
        <w:pStyle w:val="Pagrindiniotekstotrauka"/>
        <w:numPr>
          <w:ilvl w:val="0"/>
          <w:numId w:val="11"/>
        </w:numPr>
        <w:spacing w:after="0"/>
        <w:rPr>
          <w:b/>
          <w:i/>
        </w:rPr>
      </w:pPr>
      <w:r w:rsidRPr="00B3106C">
        <w:rPr>
          <w:b/>
          <w:i/>
        </w:rPr>
        <w:t>Suaugę žmonės, įskaitant pagyvenusius pacientus</w:t>
      </w:r>
    </w:p>
    <w:p w:rsidR="00A01B46" w:rsidRPr="00B3106C" w:rsidRDefault="00A01B46" w:rsidP="00B3106C">
      <w:pPr>
        <w:pStyle w:val="Pagrindiniotekstotrauka"/>
        <w:spacing w:after="0"/>
        <w:ind w:left="0"/>
      </w:pPr>
      <w:r w:rsidRPr="00B3106C">
        <w:t xml:space="preserve">1 – 3 kartus per parą reikia išgerti </w:t>
      </w:r>
      <w:smartTag w:uri="urn:schemas-microsoft-com:office:smarttags" w:element="metricconverter">
        <w:smartTagPr>
          <w:attr w:name="ProductID" w:val="20 g"/>
        </w:smartTagPr>
        <w:r w:rsidRPr="00B3106C">
          <w:t>20 g</w:t>
        </w:r>
      </w:smartTag>
      <w:r w:rsidRPr="00B3106C">
        <w:t xml:space="preserve"> (1 matavimo šaukštą) miltelių, išmaišytų 150 ml skysčio. </w:t>
      </w:r>
    </w:p>
    <w:p w:rsidR="00A01B46" w:rsidRPr="00B3106C" w:rsidRDefault="00A01B46" w:rsidP="00B3106C">
      <w:pPr>
        <w:pStyle w:val="Pagrindiniotekstotrauka"/>
        <w:numPr>
          <w:ilvl w:val="0"/>
          <w:numId w:val="11"/>
        </w:numPr>
        <w:spacing w:after="0"/>
        <w:rPr>
          <w:b/>
          <w:i/>
        </w:rPr>
      </w:pPr>
      <w:r w:rsidRPr="00B3106C">
        <w:rPr>
          <w:b/>
          <w:i/>
        </w:rPr>
        <w:t>Vaikai</w:t>
      </w:r>
    </w:p>
    <w:p w:rsidR="00A01B46" w:rsidRPr="00B3106C" w:rsidRDefault="00A01B46" w:rsidP="00B3106C">
      <w:pPr>
        <w:pStyle w:val="Pagrindiniotekstotrauka"/>
        <w:spacing w:after="0"/>
        <w:ind w:left="0"/>
      </w:pPr>
      <w:r w:rsidRPr="00B3106C">
        <w:t>Reikia gerti 0,5–1g/kg kūno svorio miltelių per dieną, išmaišytų 150 ml skysčio.</w:t>
      </w:r>
    </w:p>
    <w:p w:rsidR="00A01B46" w:rsidRPr="00B3106C" w:rsidRDefault="00A01B46" w:rsidP="00B3106C">
      <w:pPr>
        <w:pStyle w:val="Pagrindiniotekstotrauka"/>
        <w:spacing w:after="0"/>
        <w:ind w:left="0"/>
      </w:pPr>
      <w:r w:rsidRPr="00B3106C">
        <w:t>Tokia dozė padalijama į mažiausiai 3 dalis ir išgeriama per 24 valandas.</w:t>
      </w:r>
    </w:p>
    <w:p w:rsidR="00A01B46" w:rsidRDefault="00A01B46" w:rsidP="00B3106C">
      <w:pPr>
        <w:pStyle w:val="Pagrindiniotekstotrauka"/>
        <w:spacing w:after="0"/>
        <w:ind w:left="0"/>
      </w:pPr>
      <w:r w:rsidRPr="00B3106C">
        <w:t>Milteliams išmaišyti tinka vanduo, arbata arba gaivieji gėrimai. Vaisto reikia vartoti pagrindinių valgymų metu, viršutinei kūno daliai esant vertikalioje padėtyje.</w:t>
      </w:r>
    </w:p>
    <w:p w:rsidR="00B3106C" w:rsidRPr="00B3106C" w:rsidRDefault="00B3106C" w:rsidP="00B3106C">
      <w:pPr>
        <w:pStyle w:val="Pagrindiniotekstotrauka"/>
        <w:spacing w:after="0"/>
        <w:ind w:left="0"/>
      </w:pPr>
    </w:p>
    <w:p w:rsidR="00A01B46" w:rsidRPr="00B3106C" w:rsidRDefault="00A01B46" w:rsidP="00B3106C">
      <w:pPr>
        <w:pStyle w:val="Pagrindiniotekstotrauka"/>
        <w:spacing w:after="0"/>
        <w:ind w:left="0"/>
        <w:rPr>
          <w:b/>
        </w:rPr>
      </w:pPr>
      <w:r w:rsidRPr="00B3106C">
        <w:rPr>
          <w:b/>
        </w:rPr>
        <w:t>Jei vaisto vartojama į tiesiąją žarną</w:t>
      </w:r>
    </w:p>
    <w:p w:rsidR="00A01B46" w:rsidRPr="00B3106C" w:rsidRDefault="00A01B46" w:rsidP="00B3106C">
      <w:pPr>
        <w:pStyle w:val="Pagrindiniotekstotrauka"/>
        <w:numPr>
          <w:ilvl w:val="0"/>
          <w:numId w:val="11"/>
        </w:numPr>
        <w:spacing w:after="0"/>
        <w:rPr>
          <w:b/>
          <w:i/>
        </w:rPr>
      </w:pPr>
      <w:r w:rsidRPr="00B3106C">
        <w:rPr>
          <w:b/>
          <w:i/>
        </w:rPr>
        <w:t>Suaugę žmonės, įskaitant pagyvenusius pacientus</w:t>
      </w:r>
    </w:p>
    <w:p w:rsidR="00A01B46" w:rsidRPr="00B3106C" w:rsidRDefault="00A01B46" w:rsidP="00B3106C">
      <w:pPr>
        <w:pStyle w:val="Pagrindiniotekstotrauka"/>
        <w:spacing w:after="0"/>
        <w:ind w:left="0"/>
      </w:pPr>
      <w:smartTag w:uri="urn:schemas-microsoft-com:office:smarttags" w:element="metricconverter">
        <w:smartTagPr>
          <w:attr w:name="ProductID" w:val="40 g"/>
        </w:smartTagPr>
        <w:r w:rsidRPr="00B3106C">
          <w:t>40 g</w:t>
        </w:r>
      </w:smartTag>
      <w:r w:rsidRPr="00B3106C">
        <w:t xml:space="preserve"> (2 matavimo šaukštus) </w:t>
      </w:r>
      <w:r w:rsidRPr="00B3106C">
        <w:rPr>
          <w:rFonts w:eastAsia="Arial Unicode MS"/>
          <w:noProof/>
        </w:rPr>
        <w:t>Sorbisterit</w:t>
      </w:r>
      <w:r w:rsidRPr="00B3106C">
        <w:t>, išmaišyto 150 ml 5 % gliukozės tirpalo, suleidžiama po valomosios klizmos 1 – 3 kartus per parą. Po klizmos tuštintis negalima 6 valandas.</w:t>
      </w:r>
    </w:p>
    <w:p w:rsidR="00A01B46" w:rsidRPr="00B3106C" w:rsidRDefault="00A01B46" w:rsidP="00B3106C">
      <w:pPr>
        <w:pStyle w:val="Pagrindiniotekstotrauka"/>
        <w:numPr>
          <w:ilvl w:val="0"/>
          <w:numId w:val="11"/>
        </w:numPr>
        <w:spacing w:after="0"/>
        <w:jc w:val="both"/>
        <w:rPr>
          <w:b/>
          <w:i/>
        </w:rPr>
      </w:pPr>
      <w:r w:rsidRPr="00B3106C">
        <w:rPr>
          <w:b/>
          <w:i/>
        </w:rPr>
        <w:t>Vaikai</w:t>
      </w:r>
    </w:p>
    <w:p w:rsidR="00A01B46" w:rsidRPr="00B3106C" w:rsidRDefault="00A01B46" w:rsidP="00B3106C">
      <w:pPr>
        <w:pStyle w:val="Pagrindiniotekstotrauka"/>
        <w:spacing w:after="0"/>
        <w:ind w:left="0"/>
      </w:pPr>
      <w:r w:rsidRPr="00B3106C">
        <w:t xml:space="preserve">Jeigu </w:t>
      </w:r>
      <w:r w:rsidRPr="00B3106C">
        <w:rPr>
          <w:rFonts w:eastAsia="Arial Unicode MS"/>
          <w:noProof/>
        </w:rPr>
        <w:t>Sorbisterit</w:t>
      </w:r>
      <w:r w:rsidRPr="00B3106C">
        <w:t xml:space="preserve"> negalima nuryti, jį reikia suleisti į tiesiąją žarną. 0,5–1g/kg kūno svorio miltelių per dieną, išmaišytų 150 ml 5 % gliukozės tirpalo. Tokia dozė padalijama į mažiausiai 3 dalis per 24 valandas. Skiesti reikia tiksliai taip pat, kaip nurodyta vaisto vartojant per burną.</w:t>
      </w:r>
    </w:p>
    <w:p w:rsidR="00A01B46" w:rsidRPr="00B3106C" w:rsidRDefault="00A01B46" w:rsidP="00B3106C">
      <w:pPr>
        <w:pStyle w:val="Pagrindiniotekstotrauka"/>
        <w:spacing w:after="0"/>
        <w:ind w:left="0"/>
      </w:pPr>
      <w:r w:rsidRPr="00B3106C">
        <w:t>Praėjus 6 valandoms po vaisto suleidimo į išangę, iš storosios žarnos reikia išplauti dervą.</w:t>
      </w:r>
    </w:p>
    <w:p w:rsidR="00A01B46" w:rsidRPr="00B3106C" w:rsidRDefault="00A01B46" w:rsidP="00B3106C">
      <w:pPr>
        <w:pStyle w:val="Pagrindiniotekstotrauka"/>
        <w:spacing w:after="0"/>
        <w:ind w:left="0"/>
      </w:pPr>
      <w:r w:rsidRPr="00B3106C">
        <w:t xml:space="preserve">Labai atsargiai preparato į tiesiąją žarną reikia leisti kūdikiams ir naujagimiams, kadangi per didelė dozė arba netinkamas preparato skiedimas gali sukelti per stiprų dervos poveikį. Atsižvelgiant į galimą virškinimo trakto kraujavimą ir storosios žarnos audinių žuvimo (nekrozės) riziką, mažai sveriantiems pacientams, ypač naujagimiams, vaisto reikia vartoti labai atsargiai. </w:t>
      </w:r>
    </w:p>
    <w:p w:rsidR="00A01B46" w:rsidRDefault="00A01B46" w:rsidP="00B3106C">
      <w:pPr>
        <w:pStyle w:val="Pagrindiniotekstotrauka"/>
        <w:spacing w:after="0"/>
        <w:ind w:left="0"/>
      </w:pPr>
      <w:r w:rsidRPr="00B3106C">
        <w:t xml:space="preserve">Jeigu manote, kad </w:t>
      </w:r>
      <w:r w:rsidRPr="00B3106C">
        <w:rPr>
          <w:rFonts w:eastAsia="Arial Unicode MS"/>
          <w:noProof/>
        </w:rPr>
        <w:t>Sorbisterit</w:t>
      </w:r>
      <w:r w:rsidRPr="00B3106C">
        <w:t xml:space="preserve"> veikia per stipriai arba per silpnai, kreipkitės į gydytoją arba vaistininką,</w:t>
      </w:r>
    </w:p>
    <w:p w:rsidR="00B3106C" w:rsidRPr="00B3106C" w:rsidRDefault="00B3106C" w:rsidP="00B3106C">
      <w:pPr>
        <w:pStyle w:val="Pagrindiniotekstotrauka"/>
        <w:spacing w:after="0"/>
        <w:ind w:left="0"/>
      </w:pPr>
    </w:p>
    <w:p w:rsidR="00A01B46" w:rsidRPr="00B3106C" w:rsidRDefault="00A01B46" w:rsidP="00B3106C">
      <w:pPr>
        <w:pStyle w:val="Pagrindiniotekstotrauka"/>
        <w:spacing w:after="0"/>
        <w:ind w:left="0"/>
        <w:rPr>
          <w:b/>
        </w:rPr>
      </w:pPr>
      <w:r w:rsidRPr="00B3106C">
        <w:rPr>
          <w:b/>
        </w:rPr>
        <w:t xml:space="preserve">Ką daryti pavartojus per didelę </w:t>
      </w:r>
      <w:r w:rsidRPr="00B3106C">
        <w:rPr>
          <w:rFonts w:eastAsia="Arial Unicode MS"/>
          <w:b/>
          <w:noProof/>
        </w:rPr>
        <w:t>Sorbisterit</w:t>
      </w:r>
      <w:r w:rsidRPr="00B3106C">
        <w:rPr>
          <w:b/>
        </w:rPr>
        <w:t xml:space="preserve"> dozę?</w:t>
      </w:r>
    </w:p>
    <w:p w:rsidR="00A01B46" w:rsidRDefault="00A01B46" w:rsidP="00B3106C">
      <w:pPr>
        <w:pStyle w:val="Pagrindiniotekstotrauka"/>
        <w:spacing w:after="0"/>
        <w:ind w:left="0"/>
        <w:rPr>
          <w:bCs/>
        </w:rPr>
      </w:pPr>
      <w:r w:rsidRPr="00B3106C">
        <w:rPr>
          <w:bCs/>
        </w:rPr>
        <w:t xml:space="preserve">Suvartojus per didelę </w:t>
      </w:r>
      <w:r w:rsidRPr="00B3106C">
        <w:rPr>
          <w:rFonts w:eastAsia="Arial Unicode MS"/>
          <w:noProof/>
        </w:rPr>
        <w:t>Sorbisterit</w:t>
      </w:r>
      <w:r w:rsidRPr="00B3106C">
        <w:rPr>
          <w:bCs/>
        </w:rPr>
        <w:t xml:space="preserve"> dozę reikia nedelsiant kreiptis į gydytoją arba vaistininką. Paprastai dėl </w:t>
      </w:r>
      <w:r w:rsidRPr="00B3106C">
        <w:rPr>
          <w:rFonts w:eastAsia="Arial Unicode MS"/>
          <w:noProof/>
        </w:rPr>
        <w:t>Sorbisterit</w:t>
      </w:r>
      <w:r w:rsidRPr="00B3106C">
        <w:rPr>
          <w:bCs/>
        </w:rPr>
        <w:t xml:space="preserve"> perdozavimo gali sumažėti kalio kiekis kraujyje (hipokalemija). Šio sutrikimo simptomai yra mėšlungis, diskomforto pojūtis kojose, pasireiškiantis ramiai sėdint, didelis bendras organizmo silpnumas ir retkarčiais paralyžius. Gali pasireikšti širdies ritmo sutrikimas. Be to, perdozavimas gali sukelti ir kitą šalutinį poveikį: dėl kalcio kiekio kraujyje padidėjimo (hiperkalcemijos) gali pasireikšti nuovargis, raumenų silpnumas, šlapinimosi padažnėjimas, vidurių užkietėjimas, širdies ritmo sutrikimas, inkstų nepakankamumas ir koma. Be to, perdozavimas gali sukelti vidurių užkietėjimą, visišką žarnų užsikimšimą ir skysčių susilaikymą. </w:t>
      </w:r>
    </w:p>
    <w:p w:rsidR="00B3106C" w:rsidRPr="00B3106C" w:rsidRDefault="00B3106C" w:rsidP="00B3106C">
      <w:pPr>
        <w:pStyle w:val="Pagrindiniotekstotrauka"/>
        <w:spacing w:after="0"/>
        <w:ind w:left="0"/>
        <w:rPr>
          <w:bCs/>
        </w:rPr>
      </w:pPr>
    </w:p>
    <w:p w:rsidR="00A01B46" w:rsidRPr="00B3106C" w:rsidRDefault="00A01B46" w:rsidP="00B3106C">
      <w:pPr>
        <w:pStyle w:val="Antrat3"/>
        <w:spacing w:before="0"/>
        <w:rPr>
          <w:rFonts w:ascii="Times New Roman" w:hAnsi="Times New Roman" w:cs="Times New Roman"/>
          <w:color w:val="auto"/>
        </w:rPr>
      </w:pPr>
      <w:r w:rsidRPr="00B3106C">
        <w:rPr>
          <w:rFonts w:ascii="Times New Roman" w:hAnsi="Times New Roman" w:cs="Times New Roman"/>
          <w:color w:val="auto"/>
        </w:rPr>
        <w:t>Pamiršus pavartoti Sorbisterit</w:t>
      </w:r>
    </w:p>
    <w:p w:rsidR="00A01B46" w:rsidRPr="00B3106C" w:rsidRDefault="00A01B46" w:rsidP="00B3106C">
      <w:pPr>
        <w:pStyle w:val="Pagrindiniotekstotrauka"/>
        <w:spacing w:after="0"/>
        <w:ind w:left="0"/>
      </w:pPr>
      <w:r w:rsidRPr="00B3106C">
        <w:t>Būtina pasitarti su gydytoju arba vaistininku.</w:t>
      </w:r>
    </w:p>
    <w:p w:rsidR="00A01B46" w:rsidRDefault="00A01B46" w:rsidP="00B3106C">
      <w:pPr>
        <w:pStyle w:val="Pagrindiniotekstotrauka"/>
        <w:spacing w:after="0"/>
        <w:ind w:left="0"/>
      </w:pPr>
      <w:r w:rsidRPr="00B3106C">
        <w:t xml:space="preserve">Negalima vartoti dvigubos dozės norint kompensuoti praleistą dozę. </w:t>
      </w:r>
    </w:p>
    <w:p w:rsidR="00B3106C" w:rsidRPr="00B3106C" w:rsidRDefault="00B3106C" w:rsidP="00B3106C">
      <w:pPr>
        <w:pStyle w:val="Pagrindiniotekstotrauka"/>
        <w:spacing w:after="0"/>
        <w:ind w:left="0"/>
      </w:pPr>
    </w:p>
    <w:p w:rsidR="00A01B46" w:rsidRPr="00B3106C" w:rsidRDefault="00A01B46" w:rsidP="00B3106C">
      <w:pPr>
        <w:pStyle w:val="Antrat3"/>
        <w:spacing w:before="0"/>
        <w:rPr>
          <w:rFonts w:ascii="Times New Roman" w:hAnsi="Times New Roman" w:cs="Times New Roman"/>
          <w:color w:val="auto"/>
        </w:rPr>
      </w:pPr>
      <w:r w:rsidRPr="00B3106C">
        <w:rPr>
          <w:rFonts w:ascii="Times New Roman" w:hAnsi="Times New Roman" w:cs="Times New Roman"/>
          <w:color w:val="auto"/>
        </w:rPr>
        <w:t>Nustojus vartoti Sorbisterit</w:t>
      </w:r>
    </w:p>
    <w:p w:rsidR="00A01B46" w:rsidRPr="00B3106C" w:rsidRDefault="00A01B46" w:rsidP="00B3106C">
      <w:pPr>
        <w:pStyle w:val="Pagrindiniotekstotrauka"/>
        <w:spacing w:after="0"/>
        <w:ind w:left="0"/>
      </w:pPr>
      <w:r w:rsidRPr="00B3106C">
        <w:t>Kraujyje vėl gali padidėti kalio kiekis.</w:t>
      </w:r>
    </w:p>
    <w:p w:rsidR="00A01B46" w:rsidRPr="00B3106C" w:rsidRDefault="00A01B46" w:rsidP="00B3106C">
      <w:pPr>
        <w:pStyle w:val="Pagrindinistekstas"/>
        <w:spacing w:after="0"/>
      </w:pPr>
      <w:r w:rsidRPr="00B3106C">
        <w:rPr>
          <w:noProof/>
        </w:rPr>
        <w:t>Jeigu kiltų daugiau klausimų dėl šio vaisto vartojimo, kreipkitės į gydytoją arba vaistininką.</w:t>
      </w:r>
    </w:p>
    <w:p w:rsidR="00A01B46" w:rsidRPr="00B3106C" w:rsidRDefault="00A01B46" w:rsidP="00B3106C">
      <w:pPr>
        <w:pStyle w:val="Pagrindinistekstas"/>
        <w:spacing w:after="0"/>
      </w:pPr>
    </w:p>
    <w:p w:rsidR="00521CB7" w:rsidRPr="00B3106C" w:rsidRDefault="00521CB7" w:rsidP="00B3106C">
      <w:pPr>
        <w:tabs>
          <w:tab w:val="left" w:pos="567"/>
        </w:tabs>
        <w:rPr>
          <w:lang w:eastAsia="en-US"/>
        </w:rPr>
      </w:pPr>
    </w:p>
    <w:p w:rsidR="00521CB7" w:rsidRPr="00B3106C" w:rsidRDefault="00521CB7" w:rsidP="00B3106C">
      <w:pPr>
        <w:keepNext/>
        <w:keepLines/>
        <w:tabs>
          <w:tab w:val="left" w:pos="567"/>
        </w:tabs>
        <w:ind w:left="562" w:hanging="562"/>
        <w:outlineLvl w:val="1"/>
        <w:rPr>
          <w:b/>
          <w:lang w:eastAsia="en-US"/>
        </w:rPr>
      </w:pPr>
      <w:bookmarkStart w:id="10" w:name="_Toc129243142"/>
      <w:bookmarkStart w:id="11" w:name="_Toc129243267"/>
      <w:r w:rsidRPr="00B3106C">
        <w:rPr>
          <w:b/>
          <w:lang w:eastAsia="en-US"/>
        </w:rPr>
        <w:lastRenderedPageBreak/>
        <w:t>4.</w:t>
      </w:r>
      <w:r w:rsidRPr="00B3106C">
        <w:rPr>
          <w:b/>
          <w:lang w:eastAsia="en-US"/>
        </w:rPr>
        <w:tab/>
        <w:t>Galimas šalutinis poveikis</w:t>
      </w:r>
      <w:bookmarkEnd w:id="10"/>
      <w:bookmarkEnd w:id="11"/>
    </w:p>
    <w:p w:rsidR="00521CB7" w:rsidRPr="00B3106C" w:rsidRDefault="00521CB7" w:rsidP="00B3106C">
      <w:pPr>
        <w:keepNext/>
        <w:keepLines/>
        <w:tabs>
          <w:tab w:val="left" w:pos="567"/>
        </w:tabs>
        <w:rPr>
          <w:lang w:eastAsia="en-US"/>
        </w:rPr>
      </w:pPr>
    </w:p>
    <w:p w:rsidR="00521CB7" w:rsidRPr="00B3106C" w:rsidRDefault="00521CB7" w:rsidP="00B3106C">
      <w:pPr>
        <w:rPr>
          <w:rFonts w:eastAsia="Calibri"/>
          <w:bCs/>
          <w:iCs/>
          <w:noProof/>
        </w:rPr>
      </w:pPr>
      <w:r w:rsidRPr="00B3106C">
        <w:rPr>
          <w:rFonts w:eastAsia="Calibri"/>
          <w:bCs/>
          <w:iCs/>
          <w:noProof/>
        </w:rPr>
        <w:t>Šis vaistas, kaip ir visi kiti, gali sukelti šalutinį poveikį, nors jis pasireiškia ne visiems žmonėms.</w:t>
      </w:r>
    </w:p>
    <w:p w:rsidR="00B15B80" w:rsidRPr="00B3106C" w:rsidRDefault="00B15B80" w:rsidP="00B3106C">
      <w:pPr>
        <w:pStyle w:val="Pagrindinistekstas"/>
        <w:spacing w:after="0"/>
        <w:rPr>
          <w:rFonts w:eastAsia="Arial Unicode MS"/>
          <w:noProof/>
        </w:rPr>
      </w:pPr>
    </w:p>
    <w:p w:rsidR="00B15B80" w:rsidRPr="00B3106C" w:rsidRDefault="00B15B80" w:rsidP="00B3106C">
      <w:pPr>
        <w:pStyle w:val="Pagrindinistekstas"/>
        <w:spacing w:after="0"/>
      </w:pPr>
      <w:r w:rsidRPr="00B3106C">
        <w:t>Šalutinio poveikio atvejų dažnumas vertinamas remiantis tokiais dažnumo duomenimis:</w:t>
      </w:r>
    </w:p>
    <w:tbl>
      <w:tblPr>
        <w:tblW w:w="0" w:type="auto"/>
        <w:tblLook w:val="01E0" w:firstRow="1" w:lastRow="1" w:firstColumn="1" w:lastColumn="1" w:noHBand="0" w:noVBand="0"/>
      </w:tblPr>
      <w:tblGrid>
        <w:gridCol w:w="2235"/>
        <w:gridCol w:w="6520"/>
      </w:tblGrid>
      <w:tr w:rsidR="00B15B80" w:rsidRPr="00B3106C" w:rsidTr="00F33D15">
        <w:tc>
          <w:tcPr>
            <w:tcW w:w="2235" w:type="dxa"/>
          </w:tcPr>
          <w:p w:rsidR="00B15B80" w:rsidRPr="00B3106C" w:rsidRDefault="00B15B80" w:rsidP="00B3106C">
            <w:pPr>
              <w:pStyle w:val="Pagrindinistekstas"/>
              <w:spacing w:after="0"/>
            </w:pPr>
            <w:r w:rsidRPr="00B3106C">
              <w:t>Labai dažni</w:t>
            </w:r>
          </w:p>
        </w:tc>
        <w:tc>
          <w:tcPr>
            <w:tcW w:w="6520" w:type="dxa"/>
          </w:tcPr>
          <w:p w:rsidR="00B15B80" w:rsidRPr="00B3106C" w:rsidRDefault="00B15B80" w:rsidP="00B3106C">
            <w:pPr>
              <w:pStyle w:val="Pagrindinistekstas"/>
              <w:spacing w:after="0"/>
            </w:pPr>
            <w:r w:rsidRPr="00B3106C">
              <w:t>Daugiau negu 1 iš 10 gydytų pacientų.</w:t>
            </w:r>
          </w:p>
        </w:tc>
      </w:tr>
      <w:tr w:rsidR="00B15B80" w:rsidRPr="00B3106C" w:rsidTr="00F33D15">
        <w:tc>
          <w:tcPr>
            <w:tcW w:w="2235" w:type="dxa"/>
          </w:tcPr>
          <w:p w:rsidR="00B15B80" w:rsidRPr="00B3106C" w:rsidRDefault="00B15B80" w:rsidP="00B3106C">
            <w:pPr>
              <w:pStyle w:val="Pagrindinistekstas"/>
              <w:spacing w:after="0"/>
            </w:pPr>
            <w:r w:rsidRPr="00B3106C">
              <w:t>Dažni</w:t>
            </w:r>
          </w:p>
        </w:tc>
        <w:tc>
          <w:tcPr>
            <w:tcW w:w="6520" w:type="dxa"/>
          </w:tcPr>
          <w:p w:rsidR="00B15B80" w:rsidRPr="00B3106C" w:rsidRDefault="00B15B80" w:rsidP="00B3106C">
            <w:pPr>
              <w:pStyle w:val="Pagrindinistekstas"/>
              <w:spacing w:after="0"/>
            </w:pPr>
            <w:r w:rsidRPr="00B3106C">
              <w:t>Mažiau negu 1 iš 10, bet daugiau negu 1 iš gydytų pacientų.</w:t>
            </w:r>
          </w:p>
        </w:tc>
      </w:tr>
      <w:tr w:rsidR="00B15B80" w:rsidRPr="00B3106C" w:rsidTr="00F33D15">
        <w:tc>
          <w:tcPr>
            <w:tcW w:w="2235" w:type="dxa"/>
          </w:tcPr>
          <w:p w:rsidR="00B15B80" w:rsidRPr="00B3106C" w:rsidRDefault="00B15B80" w:rsidP="00B3106C">
            <w:pPr>
              <w:pStyle w:val="Pagrindinistekstas"/>
              <w:spacing w:after="0"/>
            </w:pPr>
            <w:r w:rsidRPr="00B3106C">
              <w:t>Nedažni</w:t>
            </w:r>
          </w:p>
        </w:tc>
        <w:tc>
          <w:tcPr>
            <w:tcW w:w="6520" w:type="dxa"/>
          </w:tcPr>
          <w:p w:rsidR="00B15B80" w:rsidRPr="00B3106C" w:rsidRDefault="00B15B80" w:rsidP="00B3106C">
            <w:pPr>
              <w:pStyle w:val="Pagrindinistekstas"/>
              <w:spacing w:after="0"/>
            </w:pPr>
            <w:r w:rsidRPr="00B3106C">
              <w:t>Mažiau negu 1 iš 100, bet daugiau negu 1000 iš gydytų pacientų.</w:t>
            </w:r>
          </w:p>
        </w:tc>
      </w:tr>
      <w:tr w:rsidR="00B15B80" w:rsidRPr="00B3106C" w:rsidTr="00F33D15">
        <w:tc>
          <w:tcPr>
            <w:tcW w:w="2235" w:type="dxa"/>
          </w:tcPr>
          <w:p w:rsidR="00B15B80" w:rsidRPr="00B3106C" w:rsidRDefault="00B15B80" w:rsidP="00B3106C">
            <w:pPr>
              <w:pStyle w:val="Pagrindinistekstas"/>
              <w:spacing w:after="0"/>
            </w:pPr>
            <w:r w:rsidRPr="00B3106C">
              <w:t>Reti</w:t>
            </w:r>
          </w:p>
        </w:tc>
        <w:tc>
          <w:tcPr>
            <w:tcW w:w="6520" w:type="dxa"/>
          </w:tcPr>
          <w:p w:rsidR="00B15B80" w:rsidRPr="00B3106C" w:rsidRDefault="00B15B80" w:rsidP="00B3106C">
            <w:pPr>
              <w:pStyle w:val="Pagrindinistekstas"/>
              <w:spacing w:after="0"/>
            </w:pPr>
            <w:r w:rsidRPr="00B3106C">
              <w:t>Mažiau negu 1 iš 1000, bet daugiau negu 10000 iš gydytų pacientų.</w:t>
            </w:r>
          </w:p>
        </w:tc>
      </w:tr>
      <w:tr w:rsidR="00B15B80" w:rsidRPr="00B3106C" w:rsidTr="00F33D15">
        <w:tc>
          <w:tcPr>
            <w:tcW w:w="2235" w:type="dxa"/>
          </w:tcPr>
          <w:p w:rsidR="00B15B80" w:rsidRPr="00B3106C" w:rsidRDefault="00B15B80" w:rsidP="00B3106C">
            <w:pPr>
              <w:pStyle w:val="Pagrindinistekstas"/>
              <w:spacing w:after="0"/>
            </w:pPr>
            <w:r w:rsidRPr="00B3106C">
              <w:t>Labai reti</w:t>
            </w:r>
          </w:p>
        </w:tc>
        <w:tc>
          <w:tcPr>
            <w:tcW w:w="6520" w:type="dxa"/>
          </w:tcPr>
          <w:p w:rsidR="00B15B80" w:rsidRPr="00B3106C" w:rsidRDefault="00B15B80" w:rsidP="00B3106C">
            <w:pPr>
              <w:pStyle w:val="Pagrindinistekstas"/>
              <w:spacing w:after="0"/>
            </w:pPr>
            <w:r w:rsidRPr="00B3106C">
              <w:t>Mažiau negu 1 iš 10000, tarp jų pavieniai atvejai.</w:t>
            </w:r>
          </w:p>
        </w:tc>
      </w:tr>
      <w:tr w:rsidR="00B15B80" w:rsidRPr="00B3106C" w:rsidTr="00F33D15">
        <w:tc>
          <w:tcPr>
            <w:tcW w:w="2235" w:type="dxa"/>
          </w:tcPr>
          <w:p w:rsidR="00B15B80" w:rsidRPr="00B3106C" w:rsidRDefault="00B15B80" w:rsidP="00B3106C">
            <w:pPr>
              <w:pStyle w:val="Pagrindinistekstas"/>
              <w:spacing w:after="0"/>
            </w:pPr>
            <w:r w:rsidRPr="00B3106C">
              <w:t>Dažnis nežinomas</w:t>
            </w:r>
          </w:p>
        </w:tc>
        <w:tc>
          <w:tcPr>
            <w:tcW w:w="6520" w:type="dxa"/>
          </w:tcPr>
          <w:p w:rsidR="00B15B80" w:rsidRPr="00B3106C" w:rsidRDefault="00B15B80" w:rsidP="00B3106C">
            <w:pPr>
              <w:pStyle w:val="Pagrindinistekstas"/>
              <w:spacing w:after="0"/>
            </w:pPr>
            <w:r w:rsidRPr="00B3106C">
              <w:t>Negali būti įvertintas pagal turimus duomenis.</w:t>
            </w:r>
          </w:p>
        </w:tc>
      </w:tr>
    </w:tbl>
    <w:p w:rsidR="00B15B80" w:rsidRPr="00B3106C" w:rsidRDefault="00B15B80" w:rsidP="00B3106C">
      <w:pPr>
        <w:pStyle w:val="Pagrindiniotekstotrauka"/>
        <w:spacing w:after="0"/>
        <w:ind w:left="0"/>
        <w:rPr>
          <w:i/>
          <w:iCs/>
        </w:rPr>
      </w:pPr>
    </w:p>
    <w:p w:rsidR="00B15B80" w:rsidRPr="00B3106C" w:rsidRDefault="00B15B80" w:rsidP="00B3106C">
      <w:pPr>
        <w:pStyle w:val="Pagrindiniotekstotrauka"/>
        <w:spacing w:after="0"/>
        <w:ind w:left="0"/>
        <w:rPr>
          <w:iCs/>
        </w:rPr>
      </w:pPr>
      <w:r w:rsidRPr="00B3106C">
        <w:rPr>
          <w:iCs/>
        </w:rPr>
        <w:t>Dažni:</w:t>
      </w:r>
    </w:p>
    <w:p w:rsidR="00B15B80" w:rsidRPr="00B3106C" w:rsidRDefault="00B15B80" w:rsidP="00B3106C">
      <w:pPr>
        <w:pStyle w:val="BT-EMEASMCA"/>
      </w:pPr>
      <w:r w:rsidRPr="00B3106C">
        <w:t>Kraujyje per daug kalcio</w:t>
      </w:r>
    </w:p>
    <w:p w:rsidR="00B15B80" w:rsidRPr="00B3106C" w:rsidRDefault="00B15B80" w:rsidP="00B3106C">
      <w:pPr>
        <w:pStyle w:val="BT-EMEASMCA"/>
      </w:pPr>
      <w:r w:rsidRPr="00B3106C">
        <w:t>Kraujyje per mažai kalio. Dėl šio sutrikimo pasireiškia stiprus raumenų mėšlungis, atsiranda raumenų silpnumas ir nuovargis.</w:t>
      </w:r>
    </w:p>
    <w:p w:rsidR="00B15B80" w:rsidRPr="00B3106C" w:rsidRDefault="00B15B80" w:rsidP="00B3106C">
      <w:pPr>
        <w:pStyle w:val="BT-EMEASMCA"/>
      </w:pPr>
      <w:r w:rsidRPr="00B3106C">
        <w:t>Kraujyje per mažai magnio.</w:t>
      </w:r>
    </w:p>
    <w:p w:rsidR="00B15B80" w:rsidRPr="00B3106C" w:rsidRDefault="00B15B80" w:rsidP="00B3106C">
      <w:pPr>
        <w:pStyle w:val="BT-EMEASMCA"/>
      </w:pPr>
      <w:r w:rsidRPr="00B3106C">
        <w:t>Pykinimas.</w:t>
      </w:r>
    </w:p>
    <w:p w:rsidR="00B15B80" w:rsidRPr="00B3106C" w:rsidRDefault="00B15B80" w:rsidP="00B3106C">
      <w:pPr>
        <w:pStyle w:val="BT-EMEASMCA"/>
      </w:pPr>
      <w:r w:rsidRPr="00B3106C">
        <w:t>Vėmimas.</w:t>
      </w:r>
    </w:p>
    <w:p w:rsidR="00B15B80" w:rsidRPr="00B3106C" w:rsidRDefault="00B15B80" w:rsidP="00B3106C">
      <w:pPr>
        <w:pStyle w:val="Pagrindiniotekstotrauka"/>
        <w:spacing w:after="0"/>
        <w:ind w:left="0"/>
        <w:rPr>
          <w:i/>
          <w:iCs/>
        </w:rPr>
      </w:pPr>
    </w:p>
    <w:p w:rsidR="00B15B80" w:rsidRPr="00B3106C" w:rsidRDefault="00B15B80" w:rsidP="00B3106C">
      <w:pPr>
        <w:pStyle w:val="Pagrindiniotekstotrauka"/>
        <w:spacing w:after="0"/>
        <w:ind w:left="0"/>
        <w:rPr>
          <w:iCs/>
        </w:rPr>
      </w:pPr>
      <w:r w:rsidRPr="00B3106C">
        <w:rPr>
          <w:iCs/>
        </w:rPr>
        <w:t>Nedažni:</w:t>
      </w:r>
    </w:p>
    <w:p w:rsidR="00B15B80" w:rsidRPr="00B3106C" w:rsidRDefault="00B15B80" w:rsidP="00B3106C">
      <w:pPr>
        <w:pStyle w:val="BT-EMEASMCA"/>
      </w:pPr>
      <w:r w:rsidRPr="00B3106C">
        <w:t>Vidurių užkietėjimas.</w:t>
      </w:r>
    </w:p>
    <w:p w:rsidR="00B15B80" w:rsidRPr="00B3106C" w:rsidRDefault="00B15B80" w:rsidP="00B3106C">
      <w:pPr>
        <w:pStyle w:val="BT-EMEASMCA"/>
      </w:pPr>
      <w:r w:rsidRPr="00B3106C">
        <w:t>Viduriavimas.</w:t>
      </w:r>
    </w:p>
    <w:p w:rsidR="00B15B80" w:rsidRPr="00B3106C" w:rsidRDefault="00B15B80" w:rsidP="00B3106C">
      <w:pPr>
        <w:pStyle w:val="BT-EMEASMCA"/>
      </w:pPr>
      <w:r w:rsidRPr="00B3106C">
        <w:t>Skrandžio išopėjimas.</w:t>
      </w:r>
    </w:p>
    <w:p w:rsidR="00B15B80" w:rsidRPr="00B3106C" w:rsidRDefault="00B15B80" w:rsidP="00B3106C">
      <w:pPr>
        <w:pStyle w:val="BT-EMEASMCA"/>
      </w:pPr>
      <w:r w:rsidRPr="00B3106C">
        <w:t>Storosios žarnos pažeidimas, dėl kurio gali prakiurti žarna.</w:t>
      </w:r>
    </w:p>
    <w:p w:rsidR="00B15B80" w:rsidRPr="00B3106C" w:rsidRDefault="00B15B80" w:rsidP="00B3106C">
      <w:pPr>
        <w:pStyle w:val="BT-EMEASMCA"/>
      </w:pPr>
      <w:r w:rsidRPr="00B3106C">
        <w:t>Apetito nebuvimas.</w:t>
      </w:r>
    </w:p>
    <w:p w:rsidR="00B15B80" w:rsidRPr="00B3106C" w:rsidRDefault="00B15B80" w:rsidP="00B3106C">
      <w:pPr>
        <w:pStyle w:val="BT-EMEASMCA"/>
      </w:pPr>
      <w:r w:rsidRPr="00B3106C">
        <w:t>Vidurių užsikimšimas.</w:t>
      </w:r>
    </w:p>
    <w:p w:rsidR="00B15B80" w:rsidRPr="00B3106C" w:rsidRDefault="00B15B80" w:rsidP="00B3106C">
      <w:pPr>
        <w:pStyle w:val="Pagrindiniotekstotrauka"/>
        <w:spacing w:after="0"/>
        <w:ind w:left="0"/>
        <w:rPr>
          <w:iCs/>
        </w:rPr>
      </w:pPr>
    </w:p>
    <w:p w:rsidR="00B15B80" w:rsidRPr="00B3106C" w:rsidRDefault="00B15B80" w:rsidP="00B3106C">
      <w:pPr>
        <w:pStyle w:val="Pagrindiniotekstotrauka"/>
        <w:spacing w:after="0"/>
        <w:ind w:left="0"/>
        <w:rPr>
          <w:iCs/>
        </w:rPr>
      </w:pPr>
      <w:r w:rsidRPr="00B3106C">
        <w:rPr>
          <w:iCs/>
        </w:rPr>
        <w:t>Reti:</w:t>
      </w:r>
    </w:p>
    <w:p w:rsidR="00B15B80" w:rsidRPr="00B3106C" w:rsidRDefault="00B15B80" w:rsidP="00B3106C">
      <w:pPr>
        <w:pStyle w:val="Pagrindiniotekstotrauka"/>
        <w:numPr>
          <w:ilvl w:val="0"/>
          <w:numId w:val="12"/>
        </w:numPr>
        <w:tabs>
          <w:tab w:val="clear" w:pos="709"/>
        </w:tabs>
        <w:spacing w:after="0"/>
        <w:ind w:left="567" w:hanging="567"/>
        <w:jc w:val="both"/>
      </w:pPr>
      <w:r w:rsidRPr="00B3106C">
        <w:t>Visiškas vidurių užsikimšimas, sunkiais atvejais atsiradęs dėl:</w:t>
      </w:r>
    </w:p>
    <w:p w:rsidR="00B15B80" w:rsidRPr="00B3106C" w:rsidRDefault="00B15B80" w:rsidP="00B3106C">
      <w:pPr>
        <w:pStyle w:val="Pagrindiniotekstotrauka"/>
        <w:numPr>
          <w:ilvl w:val="0"/>
          <w:numId w:val="12"/>
        </w:numPr>
        <w:tabs>
          <w:tab w:val="clear" w:pos="709"/>
        </w:tabs>
        <w:spacing w:after="0"/>
        <w:ind w:left="1134" w:hanging="567"/>
        <w:jc w:val="both"/>
      </w:pPr>
      <w:r w:rsidRPr="00B3106C">
        <w:t>dervos susikaupimo žarnoje;</w:t>
      </w:r>
    </w:p>
    <w:p w:rsidR="00B15B80" w:rsidRPr="00B3106C" w:rsidRDefault="00B15B80" w:rsidP="00B3106C">
      <w:pPr>
        <w:pStyle w:val="Pagrindiniotekstotrauka"/>
        <w:numPr>
          <w:ilvl w:val="0"/>
          <w:numId w:val="12"/>
        </w:numPr>
        <w:tabs>
          <w:tab w:val="clear" w:pos="709"/>
        </w:tabs>
        <w:spacing w:after="0"/>
        <w:ind w:left="1134" w:hanging="567"/>
        <w:jc w:val="both"/>
      </w:pPr>
      <w:r w:rsidRPr="00B3106C">
        <w:t>išmatų sukietėjimo po vaisto vartojimo į tiesiąją žarną vaikams;</w:t>
      </w:r>
    </w:p>
    <w:p w:rsidR="00B15B80" w:rsidRPr="00B3106C" w:rsidRDefault="00B15B80" w:rsidP="00B3106C">
      <w:pPr>
        <w:pStyle w:val="Pagrindiniotekstotrauka"/>
        <w:numPr>
          <w:ilvl w:val="0"/>
          <w:numId w:val="12"/>
        </w:numPr>
        <w:tabs>
          <w:tab w:val="clear" w:pos="709"/>
        </w:tabs>
        <w:spacing w:after="0"/>
        <w:ind w:left="1134" w:hanging="567"/>
        <w:jc w:val="both"/>
      </w:pPr>
      <w:r w:rsidRPr="00B3106C">
        <w:t>kamščio susiformavimo po vaisto sugirdymo naujagimiams.</w:t>
      </w:r>
    </w:p>
    <w:p w:rsidR="00B15B80" w:rsidRPr="00B3106C" w:rsidRDefault="00B15B80" w:rsidP="00B3106C">
      <w:pPr>
        <w:pStyle w:val="Pagrindiniotekstotrauka"/>
        <w:numPr>
          <w:ilvl w:val="0"/>
          <w:numId w:val="12"/>
        </w:numPr>
        <w:tabs>
          <w:tab w:val="clear" w:pos="709"/>
        </w:tabs>
        <w:spacing w:after="0"/>
        <w:ind w:left="567" w:hanging="567"/>
        <w:jc w:val="both"/>
        <w:rPr>
          <w:iCs/>
          <w:u w:val="single"/>
        </w:rPr>
      </w:pPr>
      <w:r w:rsidRPr="00B3106C">
        <w:t xml:space="preserve">Kraujavimas iš išangės, pastebėtas po vaisto vartojimo į tiesiąją žarną prieš laiką gimusiems per mažo kūno svorio kūdikiams ir naujagimiams. </w:t>
      </w:r>
    </w:p>
    <w:p w:rsidR="00B15B80" w:rsidRPr="00B3106C" w:rsidRDefault="00B15B80" w:rsidP="00B3106C">
      <w:pPr>
        <w:pStyle w:val="Pagrindiniotekstotrauka"/>
        <w:spacing w:after="0"/>
        <w:ind w:left="0"/>
        <w:rPr>
          <w:iCs/>
        </w:rPr>
      </w:pPr>
    </w:p>
    <w:p w:rsidR="00B15B80" w:rsidRPr="00B3106C" w:rsidRDefault="00B15B80" w:rsidP="00B3106C">
      <w:pPr>
        <w:pStyle w:val="Pagrindiniotekstotrauka"/>
        <w:spacing w:after="0"/>
        <w:ind w:left="0"/>
        <w:rPr>
          <w:iCs/>
        </w:rPr>
      </w:pPr>
      <w:r w:rsidRPr="00B3106C">
        <w:rPr>
          <w:iCs/>
        </w:rPr>
        <w:t>Labai reti:</w:t>
      </w:r>
    </w:p>
    <w:p w:rsidR="00B15B80" w:rsidRPr="00B3106C" w:rsidRDefault="00B15B80" w:rsidP="00B3106C">
      <w:pPr>
        <w:pStyle w:val="Pagrindiniotekstotrauka"/>
        <w:numPr>
          <w:ilvl w:val="0"/>
          <w:numId w:val="12"/>
        </w:numPr>
        <w:tabs>
          <w:tab w:val="clear" w:pos="709"/>
        </w:tabs>
        <w:spacing w:after="0"/>
        <w:ind w:left="567" w:hanging="567"/>
        <w:jc w:val="both"/>
      </w:pPr>
      <w:r w:rsidRPr="00B3106C">
        <w:rPr>
          <w:rFonts w:eastAsia="Arial Unicode MS"/>
          <w:noProof/>
        </w:rPr>
        <w:t>Sorbisterit</w:t>
      </w:r>
      <w:r w:rsidRPr="00B3106C">
        <w:t xml:space="preserve"> įkvėpimo į plaučius sukeltas ūminis kvėpavimo takų uždegimas, pasireiškiantis kosuliu ir skrepliavimu ir/arba tam tikra plaučių uždegimo forma.</w:t>
      </w:r>
    </w:p>
    <w:p w:rsidR="00B15B80" w:rsidRPr="00B3106C" w:rsidRDefault="00B15B80" w:rsidP="00B3106C">
      <w:pPr>
        <w:pStyle w:val="BTEMEASMCA"/>
      </w:pPr>
      <w:r w:rsidRPr="00B3106C">
        <w:t>Vaisto vartojant per burną Jums gali būti sunku nuryti gana didelį ištirpintų miltelių kiekį.</w:t>
      </w:r>
    </w:p>
    <w:p w:rsidR="00B15B80" w:rsidRPr="00B3106C" w:rsidRDefault="00B15B80" w:rsidP="00B3106C">
      <w:pPr>
        <w:pStyle w:val="BTEMEASMCA"/>
      </w:pPr>
    </w:p>
    <w:p w:rsidR="00B15B80" w:rsidRPr="00B3106C" w:rsidRDefault="00B15B80" w:rsidP="00B3106C">
      <w:pPr>
        <w:pStyle w:val="BTEMEASMCA"/>
      </w:pPr>
      <w:r w:rsidRPr="00B3106C">
        <w:t>Jeigu pasireiškė stiprus šalutinis poveikis arba pastebėjote šiame lapelyje nenurodytą šalutinį poveikį, pasakykite gydytojui arba vaistininkui.</w:t>
      </w:r>
    </w:p>
    <w:p w:rsidR="00521CB7" w:rsidRPr="00B3106C" w:rsidRDefault="00521CB7" w:rsidP="00B3106C">
      <w:pPr>
        <w:tabs>
          <w:tab w:val="left" w:pos="567"/>
        </w:tabs>
        <w:rPr>
          <w:b/>
          <w:lang w:eastAsia="en-US"/>
        </w:rPr>
      </w:pPr>
    </w:p>
    <w:p w:rsidR="00B15B80" w:rsidRPr="00B3106C" w:rsidRDefault="00B15B80" w:rsidP="00B3106C">
      <w:pPr>
        <w:rPr>
          <w:b/>
        </w:rPr>
      </w:pPr>
      <w:r w:rsidRPr="00B3106C">
        <w:rPr>
          <w:b/>
          <w:noProof/>
        </w:rPr>
        <w:t>Pranešimas apie šalutinį poveikį</w:t>
      </w:r>
    </w:p>
    <w:p w:rsidR="008F4272" w:rsidRPr="00B3106C" w:rsidRDefault="008F4272" w:rsidP="00B3106C">
      <w:r w:rsidRPr="00B3106C">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B3106C">
        <w:rPr>
          <w:lang w:eastAsia="zh-CN"/>
        </w:rPr>
        <w:t>elefonu 8 800 73568</w:t>
      </w:r>
      <w:r w:rsidRPr="00B3106C">
        <w:t xml:space="preserve"> arba užpildyti interneto svetainėje </w:t>
      </w:r>
      <w:hyperlink r:id="rId8" w:history="1">
        <w:r w:rsidRPr="00B3106C">
          <w:rPr>
            <w:rStyle w:val="Hipersaitas"/>
            <w:rFonts w:eastAsia="SimSun"/>
          </w:rPr>
          <w:t>www.vvkt.lt</w:t>
        </w:r>
      </w:hyperlink>
      <w:r w:rsidRPr="00B3106C">
        <w:t xml:space="preserve"> esančią formą ir pateikti ją Valstybinei vaistų kontrolės tarnybai prie Lietuvos Respublikos sveikatos apsaugos ministerijos vienu iš šių būdų: raštu (adresu Žirmūnų g. 139A, LT-09120 Vilnius), </w:t>
      </w:r>
      <w:r w:rsidRPr="00B3106C">
        <w:rPr>
          <w:lang w:eastAsia="zh-CN"/>
        </w:rPr>
        <w:t xml:space="preserve">nemokamu </w:t>
      </w:r>
      <w:r w:rsidRPr="00B3106C">
        <w:t>fakso numeriu 8 800 20131</w:t>
      </w:r>
      <w:r w:rsidRPr="00B3106C">
        <w:rPr>
          <w:lang w:eastAsia="zh-CN"/>
        </w:rPr>
        <w:t xml:space="preserve">, </w:t>
      </w:r>
      <w:r w:rsidRPr="00B3106C">
        <w:t xml:space="preserve">el. paštu </w:t>
      </w:r>
      <w:hyperlink r:id="rId9" w:history="1">
        <w:r w:rsidRPr="00B3106C">
          <w:rPr>
            <w:rStyle w:val="Hipersaitas"/>
            <w:rFonts w:eastAsia="SimSun"/>
          </w:rPr>
          <w:t>NepageidaujamaR@vvkt.lt</w:t>
        </w:r>
      </w:hyperlink>
      <w:r w:rsidRPr="00B3106C">
        <w:t xml:space="preserve">, taip pat </w:t>
      </w:r>
      <w:r w:rsidRPr="00B3106C">
        <w:lastRenderedPageBreak/>
        <w:t xml:space="preserve">per Valstybinės vaistų kontrolės tarnybos prie Lietuvos Respublikos sveikatos apsaugos ministerijos interneto svetainę (adresu </w:t>
      </w:r>
      <w:hyperlink r:id="rId10" w:history="1">
        <w:r w:rsidRPr="00B3106C">
          <w:rPr>
            <w:rStyle w:val="Hipersaitas"/>
            <w:rFonts w:eastAsia="SimSun"/>
          </w:rPr>
          <w:t>http://www.vvkt.lt</w:t>
        </w:r>
      </w:hyperlink>
      <w:r w:rsidRPr="00B3106C">
        <w:t>). Pranešdami apie šalutinį poveikį galite mums padėti gauti daugiau informacijos apie šio vaisto saugumą.</w:t>
      </w:r>
    </w:p>
    <w:p w:rsidR="00712C76" w:rsidRPr="00B3106C" w:rsidRDefault="00712C76" w:rsidP="00B3106C">
      <w:pPr>
        <w:ind w:right="-449"/>
      </w:pPr>
    </w:p>
    <w:p w:rsidR="00712C76" w:rsidRPr="00B3106C" w:rsidRDefault="00712C76" w:rsidP="00B3106C">
      <w:pPr>
        <w:ind w:right="-449"/>
        <w:rPr>
          <w:noProof/>
        </w:rPr>
      </w:pPr>
    </w:p>
    <w:p w:rsidR="00E007A4" w:rsidRPr="00B3106C" w:rsidRDefault="00E007A4" w:rsidP="00B3106C">
      <w:pPr>
        <w:keepNext/>
        <w:tabs>
          <w:tab w:val="left" w:pos="567"/>
        </w:tabs>
        <w:ind w:left="567" w:hanging="567"/>
        <w:outlineLvl w:val="1"/>
        <w:rPr>
          <w:b/>
          <w:lang w:eastAsia="en-US"/>
        </w:rPr>
      </w:pPr>
      <w:bookmarkStart w:id="12" w:name="_Toc129243143"/>
      <w:bookmarkStart w:id="13" w:name="_Toc129243268"/>
      <w:bookmarkStart w:id="14" w:name="_Toc129243269"/>
      <w:bookmarkStart w:id="15" w:name="_Toc129243144"/>
      <w:r w:rsidRPr="00B3106C">
        <w:rPr>
          <w:b/>
          <w:lang w:eastAsia="en-US"/>
        </w:rPr>
        <w:t>5.</w:t>
      </w:r>
      <w:r w:rsidRPr="00B3106C">
        <w:rPr>
          <w:b/>
          <w:lang w:eastAsia="en-US"/>
        </w:rPr>
        <w:tab/>
        <w:t xml:space="preserve">Kaip laikyti </w:t>
      </w:r>
      <w:bookmarkEnd w:id="12"/>
      <w:bookmarkEnd w:id="13"/>
      <w:r w:rsidR="00B15B80" w:rsidRPr="00B3106C">
        <w:rPr>
          <w:b/>
        </w:rPr>
        <w:t>Sorbisterit</w:t>
      </w:r>
    </w:p>
    <w:p w:rsidR="00E007A4" w:rsidRPr="00B3106C" w:rsidRDefault="00E007A4" w:rsidP="00B3106C">
      <w:pPr>
        <w:keepNext/>
        <w:tabs>
          <w:tab w:val="left" w:pos="567"/>
        </w:tabs>
        <w:autoSpaceDE w:val="0"/>
        <w:autoSpaceDN w:val="0"/>
        <w:adjustRightInd w:val="0"/>
        <w:rPr>
          <w:lang w:eastAsia="en-US"/>
        </w:rPr>
      </w:pPr>
    </w:p>
    <w:p w:rsidR="00E007A4" w:rsidRPr="00B3106C" w:rsidRDefault="00E007A4" w:rsidP="00B3106C">
      <w:pPr>
        <w:numPr>
          <w:ilvl w:val="12"/>
          <w:numId w:val="0"/>
        </w:numPr>
        <w:ind w:right="-2"/>
        <w:rPr>
          <w:noProof/>
        </w:rPr>
      </w:pPr>
      <w:r w:rsidRPr="00B3106C">
        <w:rPr>
          <w:noProof/>
        </w:rPr>
        <w:t>Šį vaistą laikykite vaikams nepastebimoje ir nepasiekiamoje vietoje.</w:t>
      </w:r>
    </w:p>
    <w:p w:rsidR="00B55709" w:rsidRPr="00B3106C" w:rsidRDefault="00B55709" w:rsidP="00B3106C">
      <w:pPr>
        <w:numPr>
          <w:ilvl w:val="12"/>
          <w:numId w:val="0"/>
        </w:numPr>
        <w:ind w:right="-2"/>
      </w:pPr>
    </w:p>
    <w:p w:rsidR="00B55709" w:rsidRPr="00B3106C" w:rsidRDefault="00B55709" w:rsidP="00B3106C">
      <w:pPr>
        <w:pStyle w:val="Pagrindinistekstas"/>
        <w:spacing w:after="0"/>
      </w:pPr>
      <w:r w:rsidRPr="00B3106C">
        <w:t xml:space="preserve">Talpyklę laikyti sandarią, </w:t>
      </w:r>
      <w:r w:rsidRPr="00B3106C">
        <w:rPr>
          <w:noProof/>
        </w:rPr>
        <w:t>kad preparatas būtų apsaugotas nuo drėgmės</w:t>
      </w:r>
      <w:r w:rsidRPr="00B3106C">
        <w:t>.</w:t>
      </w:r>
    </w:p>
    <w:p w:rsidR="00E007A4" w:rsidRPr="00B3106C" w:rsidRDefault="00E007A4" w:rsidP="00B3106C">
      <w:pPr>
        <w:rPr>
          <w:rFonts w:eastAsia="Calibri"/>
          <w:bCs/>
          <w:iCs/>
          <w:noProof/>
        </w:rPr>
      </w:pPr>
    </w:p>
    <w:p w:rsidR="00E007A4" w:rsidRDefault="00E007A4" w:rsidP="00B3106C">
      <w:pPr>
        <w:rPr>
          <w:ins w:id="16" w:author="Božena Kuntelija" w:date="2016-09-14T09:42:00Z"/>
          <w:rFonts w:eastAsia="Calibri"/>
          <w:bCs/>
          <w:iCs/>
          <w:noProof/>
        </w:rPr>
      </w:pPr>
      <w:r w:rsidRPr="00B3106C">
        <w:rPr>
          <w:rFonts w:eastAsia="Calibri"/>
          <w:bCs/>
          <w:iCs/>
          <w:noProof/>
        </w:rPr>
        <w:t>Ant dėžutės po „Tinka iki“ ir lizdinės plokštelės nurodytam tinkamumo laikui pasibaigus, šio vaisto vartoti negalima. Vaistas tinkamas vartoti iki paskutinės nurodyto mėnesio dienos.</w:t>
      </w:r>
    </w:p>
    <w:p w:rsidR="00411A68" w:rsidRPr="00B3106C" w:rsidRDefault="00411A68" w:rsidP="00B3106C">
      <w:pPr>
        <w:rPr>
          <w:rFonts w:eastAsia="Calibri"/>
          <w:bCs/>
          <w:iCs/>
          <w:noProof/>
        </w:rPr>
      </w:pPr>
    </w:p>
    <w:p w:rsidR="00E007A4" w:rsidRDefault="00411A68" w:rsidP="00B3106C">
      <w:r>
        <w:t>Pirmą kartą atidarius,</w:t>
      </w:r>
      <w:r w:rsidRPr="002332A2">
        <w:t xml:space="preserve"> tinkamumo laikas yra 3 mėnesiai.</w:t>
      </w:r>
    </w:p>
    <w:p w:rsidR="00411A68" w:rsidRPr="00B3106C" w:rsidRDefault="00411A68" w:rsidP="00B3106C">
      <w:pPr>
        <w:rPr>
          <w:rFonts w:eastAsia="Calibri"/>
          <w:bCs/>
          <w:iCs/>
          <w:noProof/>
        </w:rPr>
      </w:pPr>
    </w:p>
    <w:p w:rsidR="00E007A4" w:rsidRPr="00B3106C" w:rsidRDefault="00E007A4" w:rsidP="00B3106C">
      <w:pPr>
        <w:rPr>
          <w:rFonts w:eastAsia="Calibri"/>
          <w:bCs/>
          <w:iCs/>
          <w:noProof/>
        </w:rPr>
      </w:pPr>
      <w:r w:rsidRPr="00B3106C">
        <w:rPr>
          <w:rFonts w:eastAsia="Calibri"/>
          <w:bCs/>
          <w:iCs/>
          <w:noProof/>
        </w:rPr>
        <w:t>Vaistų negalima išmesti į kanalizaciją arba su buitinėmis atliekomis. Kaip išmesti nereikalingus vaistus, klauskite vaistininko. Šios priemonės padės apsaugoti aplinką.</w:t>
      </w:r>
    </w:p>
    <w:p w:rsidR="000A186C" w:rsidRPr="00B3106C" w:rsidRDefault="000A186C" w:rsidP="00B3106C"/>
    <w:p w:rsidR="00E007A4" w:rsidRPr="00B3106C" w:rsidRDefault="00E007A4" w:rsidP="00B3106C"/>
    <w:bookmarkEnd w:id="14"/>
    <w:bookmarkEnd w:id="15"/>
    <w:p w:rsidR="00E007A4" w:rsidRPr="00B3106C" w:rsidRDefault="00E007A4" w:rsidP="00B3106C">
      <w:pPr>
        <w:keepNext/>
        <w:tabs>
          <w:tab w:val="left" w:pos="567"/>
        </w:tabs>
        <w:ind w:left="567" w:hanging="567"/>
        <w:outlineLvl w:val="1"/>
        <w:rPr>
          <w:b/>
          <w:lang w:eastAsia="en-US"/>
        </w:rPr>
      </w:pPr>
      <w:r w:rsidRPr="00B3106C">
        <w:rPr>
          <w:b/>
          <w:lang w:eastAsia="en-US"/>
        </w:rPr>
        <w:t>6.</w:t>
      </w:r>
      <w:r w:rsidRPr="00B3106C">
        <w:rPr>
          <w:b/>
          <w:lang w:eastAsia="en-US"/>
        </w:rPr>
        <w:tab/>
        <w:t>Pakuotės turinys ir kita informacija</w:t>
      </w:r>
    </w:p>
    <w:p w:rsidR="00E007A4" w:rsidRPr="00B3106C" w:rsidRDefault="00E007A4" w:rsidP="00B3106C">
      <w:pPr>
        <w:keepNext/>
        <w:tabs>
          <w:tab w:val="left" w:pos="567"/>
        </w:tabs>
        <w:rPr>
          <w:lang w:eastAsia="en-US"/>
        </w:rPr>
      </w:pPr>
    </w:p>
    <w:p w:rsidR="00B55709" w:rsidRPr="00B3106C" w:rsidRDefault="00B55709" w:rsidP="00B3106C">
      <w:pPr>
        <w:pStyle w:val="PI-3EMEASMCA"/>
        <w:spacing w:line="240" w:lineRule="auto"/>
      </w:pPr>
      <w:r w:rsidRPr="00B3106C">
        <w:rPr>
          <w:rFonts w:eastAsia="Arial Unicode MS"/>
          <w:noProof/>
        </w:rPr>
        <w:t>Sorbisterit</w:t>
      </w:r>
      <w:r w:rsidRPr="00B3106C">
        <w:t xml:space="preserve"> sudėtis</w:t>
      </w:r>
    </w:p>
    <w:p w:rsidR="00B55709" w:rsidRPr="00B3106C" w:rsidRDefault="00B55709" w:rsidP="00B3106C">
      <w:pPr>
        <w:pStyle w:val="BT-EMEASMCA"/>
      </w:pPr>
      <w:r w:rsidRPr="00B3106C">
        <w:rPr>
          <w:b/>
        </w:rPr>
        <w:t>Veiklioji medžiaga</w:t>
      </w:r>
      <w:r w:rsidRPr="00B3106C">
        <w:t xml:space="preserve"> yra </w:t>
      </w:r>
      <w:r w:rsidRPr="00B3106C">
        <w:rPr>
          <w:b/>
        </w:rPr>
        <w:t>kalcio polistirensulfonatas</w:t>
      </w:r>
      <w:r w:rsidRPr="00B3106C">
        <w:t xml:space="preserve">. 1 g </w:t>
      </w:r>
      <w:r w:rsidRPr="00B3106C">
        <w:rPr>
          <w:rFonts w:eastAsia="Arial Unicode MS"/>
        </w:rPr>
        <w:t>Sorbisterit</w:t>
      </w:r>
      <w:r w:rsidRPr="00B3106C">
        <w:t xml:space="preserve"> yra 759 – 949 mg kalcio polistirensulfonato. 20 g </w:t>
      </w:r>
      <w:r w:rsidRPr="00B3106C">
        <w:rPr>
          <w:rFonts w:eastAsia="Arial Unicode MS"/>
        </w:rPr>
        <w:t>Sorbisterit</w:t>
      </w:r>
      <w:r w:rsidRPr="00B3106C">
        <w:t xml:space="preserve"> yra 15,18 – 18,98 g kalcio polistirensulfonato.</w:t>
      </w:r>
    </w:p>
    <w:p w:rsidR="00B55709" w:rsidRPr="00B3106C" w:rsidRDefault="00B55709" w:rsidP="00B3106C">
      <w:pPr>
        <w:pStyle w:val="BT-EMEASMCA"/>
      </w:pPr>
      <w:r w:rsidRPr="00B3106C">
        <w:t>Pagalbinės medžiagos yra sacharozė ir bevandenė citrinų rūgštis.</w:t>
      </w:r>
    </w:p>
    <w:p w:rsidR="00E007A4" w:rsidRPr="00B3106C" w:rsidRDefault="00E007A4" w:rsidP="00B3106C">
      <w:pPr>
        <w:rPr>
          <w:b/>
          <w:bCs/>
        </w:rPr>
      </w:pPr>
    </w:p>
    <w:p w:rsidR="00B55709" w:rsidRPr="00B3106C" w:rsidRDefault="00B55709" w:rsidP="00B3106C">
      <w:pPr>
        <w:pStyle w:val="PI-3EMEASMCA"/>
        <w:spacing w:line="240" w:lineRule="auto"/>
      </w:pPr>
      <w:r w:rsidRPr="00B3106C">
        <w:rPr>
          <w:rFonts w:eastAsia="Arial Unicode MS"/>
          <w:noProof/>
        </w:rPr>
        <w:t>Sorbisterit</w:t>
      </w:r>
      <w:r w:rsidRPr="00B3106C">
        <w:t xml:space="preserve"> išvaizda ir kiekis pakuotėje</w:t>
      </w:r>
    </w:p>
    <w:p w:rsidR="00B55709" w:rsidRPr="00B3106C" w:rsidRDefault="00B55709" w:rsidP="00B3106C">
      <w:pPr>
        <w:pStyle w:val="BTEMEASMCA"/>
      </w:pPr>
      <w:r w:rsidRPr="00B3106C">
        <w:rPr>
          <w:rFonts w:eastAsia="Arial Unicode MS"/>
        </w:rPr>
        <w:t>Sorbisterit</w:t>
      </w:r>
      <w:r w:rsidRPr="00B3106C">
        <w:t xml:space="preserve"> yra </w:t>
      </w:r>
      <w:r w:rsidRPr="00B3106C">
        <w:rPr>
          <w:bCs/>
        </w:rPr>
        <w:t>kreminės spalvos arba šviesiai rudi, smulkūs milteliai</w:t>
      </w:r>
      <w:r w:rsidRPr="00B3106C">
        <w:t>, tiekiami daugiadozėmis talpyklėmis po 500 g kartu su matavimo šaukštu.</w:t>
      </w:r>
    </w:p>
    <w:p w:rsidR="00E007A4" w:rsidRPr="00B3106C" w:rsidRDefault="00E007A4" w:rsidP="00B3106C">
      <w:pPr>
        <w:jc w:val="both"/>
        <w:rPr>
          <w:bCs/>
        </w:rPr>
      </w:pPr>
    </w:p>
    <w:p w:rsidR="000A186C" w:rsidRPr="00B3106C" w:rsidRDefault="000A186C" w:rsidP="00B3106C">
      <w:pPr>
        <w:rPr>
          <w:bCs/>
        </w:rPr>
      </w:pPr>
    </w:p>
    <w:p w:rsidR="000A186C" w:rsidRPr="00B3106C" w:rsidRDefault="00EE3B1C" w:rsidP="00B3106C">
      <w:pPr>
        <w:rPr>
          <w:b/>
          <w:bCs/>
        </w:rPr>
      </w:pPr>
      <w:r w:rsidRPr="00B3106C">
        <w:rPr>
          <w:b/>
          <w:lang w:eastAsia="en-US"/>
        </w:rPr>
        <w:t>Registruotojas ir gamintojas</w:t>
      </w:r>
      <w:r w:rsidR="000A186C" w:rsidRPr="00B3106C">
        <w:rPr>
          <w:b/>
          <w:bCs/>
        </w:rPr>
        <w:t xml:space="preserve"> </w:t>
      </w:r>
    </w:p>
    <w:p w:rsidR="00EE3B1C" w:rsidRPr="00B3106C" w:rsidRDefault="00EE3B1C" w:rsidP="00B3106C">
      <w:pPr>
        <w:rPr>
          <w:b/>
          <w:bCs/>
        </w:rPr>
      </w:pPr>
    </w:p>
    <w:p w:rsidR="00EE3B1C" w:rsidRPr="00B3106C" w:rsidRDefault="00B55709" w:rsidP="00B3106C">
      <w:pPr>
        <w:rPr>
          <w:b/>
          <w:lang w:eastAsia="en-US"/>
        </w:rPr>
      </w:pPr>
      <w:r w:rsidRPr="00B3106C">
        <w:rPr>
          <w:b/>
          <w:lang w:eastAsia="en-US"/>
        </w:rPr>
        <w:t>Registruotojas eksportuojančioje valstybėje</w:t>
      </w:r>
    </w:p>
    <w:p w:rsidR="00EE3B1C" w:rsidRPr="00B3106C" w:rsidRDefault="00B55709" w:rsidP="00B3106C">
      <w:pPr>
        <w:tabs>
          <w:tab w:val="left" w:pos="567"/>
        </w:tabs>
        <w:rPr>
          <w:noProof/>
        </w:rPr>
      </w:pPr>
      <w:r w:rsidRPr="00B3106C">
        <w:rPr>
          <w:noProof/>
        </w:rPr>
        <w:t>Fresenius Medical Care Nephrologica Deutschland GmbH</w:t>
      </w:r>
    </w:p>
    <w:p w:rsidR="00B55709" w:rsidRPr="00B3106C" w:rsidRDefault="00B55709" w:rsidP="00B3106C">
      <w:pPr>
        <w:tabs>
          <w:tab w:val="left" w:pos="567"/>
        </w:tabs>
        <w:rPr>
          <w:noProof/>
        </w:rPr>
      </w:pPr>
      <w:r w:rsidRPr="00B3106C">
        <w:rPr>
          <w:noProof/>
        </w:rPr>
        <w:t>61346 Bad Homburg v.d.H.</w:t>
      </w:r>
    </w:p>
    <w:p w:rsidR="00B55709" w:rsidRPr="00B3106C" w:rsidRDefault="00B55709" w:rsidP="00B3106C">
      <w:pPr>
        <w:tabs>
          <w:tab w:val="left" w:pos="567"/>
        </w:tabs>
        <w:rPr>
          <w:noProof/>
        </w:rPr>
      </w:pPr>
      <w:r w:rsidRPr="00B3106C">
        <w:rPr>
          <w:noProof/>
        </w:rPr>
        <w:t>Vokietija</w:t>
      </w:r>
    </w:p>
    <w:p w:rsidR="000A186C" w:rsidRPr="00B3106C" w:rsidRDefault="000A186C" w:rsidP="00B3106C">
      <w:pPr>
        <w:rPr>
          <w:bCs/>
        </w:rPr>
      </w:pPr>
    </w:p>
    <w:p w:rsidR="000A186C" w:rsidRPr="00B3106C" w:rsidRDefault="000A186C" w:rsidP="00B3106C">
      <w:pPr>
        <w:jc w:val="both"/>
        <w:rPr>
          <w:b/>
          <w:bCs/>
        </w:rPr>
      </w:pPr>
      <w:r w:rsidRPr="00B3106C">
        <w:rPr>
          <w:b/>
          <w:bCs/>
        </w:rPr>
        <w:t>Gamintojas</w:t>
      </w:r>
    </w:p>
    <w:p w:rsidR="00B55709" w:rsidRPr="00B3106C" w:rsidRDefault="00B55709" w:rsidP="00B3106C">
      <w:pPr>
        <w:tabs>
          <w:tab w:val="left" w:pos="567"/>
        </w:tabs>
        <w:rPr>
          <w:noProof/>
        </w:rPr>
      </w:pPr>
      <w:r w:rsidRPr="00B3106C">
        <w:rPr>
          <w:noProof/>
        </w:rPr>
        <w:t>Fresenius Medical Care Deutschland GmbH</w:t>
      </w:r>
    </w:p>
    <w:p w:rsidR="00B55709" w:rsidRPr="00B3106C" w:rsidRDefault="00B55709" w:rsidP="00B3106C">
      <w:pPr>
        <w:tabs>
          <w:tab w:val="left" w:pos="567"/>
        </w:tabs>
        <w:rPr>
          <w:noProof/>
        </w:rPr>
      </w:pPr>
      <w:r w:rsidRPr="00B3106C">
        <w:rPr>
          <w:noProof/>
        </w:rPr>
        <w:t>61346 Bad Homburg v.d.H.</w:t>
      </w:r>
    </w:p>
    <w:p w:rsidR="00B55709" w:rsidRPr="00B3106C" w:rsidRDefault="00B55709" w:rsidP="00B3106C">
      <w:pPr>
        <w:tabs>
          <w:tab w:val="left" w:pos="567"/>
        </w:tabs>
        <w:rPr>
          <w:noProof/>
        </w:rPr>
      </w:pPr>
      <w:r w:rsidRPr="00B3106C">
        <w:rPr>
          <w:noProof/>
        </w:rPr>
        <w:t>Vokietija</w:t>
      </w:r>
    </w:p>
    <w:p w:rsidR="007B096F" w:rsidRPr="00B3106C" w:rsidRDefault="007B096F" w:rsidP="00B3106C">
      <w:pPr>
        <w:tabs>
          <w:tab w:val="left" w:pos="567"/>
        </w:tabs>
        <w:rPr>
          <w:b/>
          <w:bCs/>
          <w:lang w:eastAsia="en-US"/>
        </w:rPr>
      </w:pPr>
    </w:p>
    <w:p w:rsidR="007B096F" w:rsidRPr="00B3106C" w:rsidRDefault="007B096F" w:rsidP="00B3106C">
      <w:pPr>
        <w:tabs>
          <w:tab w:val="left" w:pos="567"/>
        </w:tabs>
        <w:ind w:left="567" w:hanging="567"/>
        <w:rPr>
          <w:b/>
          <w:lang w:eastAsia="en-US"/>
        </w:rPr>
      </w:pPr>
      <w:r w:rsidRPr="00B3106C">
        <w:rPr>
          <w:b/>
          <w:lang w:eastAsia="en-US"/>
        </w:rPr>
        <w:t xml:space="preserve">Lygiagretus importuotojas </w:t>
      </w:r>
    </w:p>
    <w:p w:rsidR="00FC7EEE" w:rsidRPr="00B3106C" w:rsidRDefault="00FC7EEE" w:rsidP="00B3106C">
      <w:pPr>
        <w:ind w:left="567" w:hanging="567"/>
      </w:pPr>
      <w:r w:rsidRPr="00B3106C">
        <w:t>UAB „Limedika“</w:t>
      </w:r>
    </w:p>
    <w:p w:rsidR="00FC7EEE" w:rsidRPr="00B3106C" w:rsidRDefault="00FC7EEE" w:rsidP="00B3106C">
      <w:pPr>
        <w:ind w:left="567" w:hanging="567"/>
      </w:pPr>
      <w:r w:rsidRPr="00B3106C">
        <w:t>Gedimino g. 13, LT-44318 Kaunas</w:t>
      </w:r>
    </w:p>
    <w:p w:rsidR="00FC7EEE" w:rsidRPr="00B3106C" w:rsidRDefault="00FC7EEE" w:rsidP="00B3106C">
      <w:pPr>
        <w:keepNext/>
        <w:tabs>
          <w:tab w:val="left" w:pos="567"/>
        </w:tabs>
      </w:pPr>
      <w:r w:rsidRPr="00B3106C">
        <w:t>Lietuva</w:t>
      </w:r>
    </w:p>
    <w:p w:rsidR="007B096F" w:rsidRPr="00B3106C" w:rsidRDefault="007B096F" w:rsidP="00B3106C">
      <w:pPr>
        <w:tabs>
          <w:tab w:val="left" w:pos="567"/>
        </w:tabs>
        <w:ind w:left="567" w:hanging="567"/>
        <w:rPr>
          <w:lang w:eastAsia="en-US"/>
        </w:rPr>
      </w:pPr>
    </w:p>
    <w:p w:rsidR="007B096F" w:rsidRPr="00B3106C" w:rsidRDefault="007B096F" w:rsidP="00B3106C">
      <w:pPr>
        <w:tabs>
          <w:tab w:val="left" w:pos="567"/>
        </w:tabs>
        <w:ind w:left="567" w:hanging="567"/>
        <w:rPr>
          <w:b/>
          <w:lang w:eastAsia="en-US"/>
        </w:rPr>
      </w:pPr>
      <w:r w:rsidRPr="00B3106C">
        <w:rPr>
          <w:b/>
          <w:lang w:eastAsia="en-US"/>
        </w:rPr>
        <w:t xml:space="preserve">Perpakavo </w:t>
      </w:r>
    </w:p>
    <w:p w:rsidR="007B096F" w:rsidRPr="00B3106C" w:rsidRDefault="007B096F" w:rsidP="00B3106C">
      <w:pPr>
        <w:tabs>
          <w:tab w:val="left" w:pos="567"/>
        </w:tabs>
        <w:ind w:left="567" w:hanging="567"/>
        <w:rPr>
          <w:lang w:eastAsia="en-US"/>
        </w:rPr>
      </w:pPr>
      <w:r w:rsidRPr="00B3106C">
        <w:rPr>
          <w:lang w:eastAsia="en-US"/>
        </w:rPr>
        <w:t xml:space="preserve">BĮ UAB </w:t>
      </w:r>
      <w:r w:rsidRPr="00B3106C">
        <w:rPr>
          <w:bCs/>
          <w:iCs/>
          <w:lang w:eastAsia="en-US"/>
        </w:rPr>
        <w:t>„</w:t>
      </w:r>
      <w:r w:rsidRPr="00B3106C">
        <w:rPr>
          <w:lang w:eastAsia="en-US"/>
        </w:rPr>
        <w:t>Norfachema</w:t>
      </w:r>
      <w:r w:rsidRPr="00B3106C">
        <w:rPr>
          <w:bCs/>
          <w:iCs/>
          <w:lang w:eastAsia="en-US"/>
        </w:rPr>
        <w:t>“</w:t>
      </w:r>
    </w:p>
    <w:p w:rsidR="007B096F" w:rsidRPr="00B3106C" w:rsidRDefault="007B096F" w:rsidP="00B3106C">
      <w:pPr>
        <w:tabs>
          <w:tab w:val="left" w:pos="567"/>
        </w:tabs>
        <w:ind w:left="567" w:hanging="567"/>
        <w:rPr>
          <w:lang w:eastAsia="en-US"/>
        </w:rPr>
      </w:pPr>
      <w:r w:rsidRPr="00B3106C">
        <w:rPr>
          <w:lang w:eastAsia="en-US"/>
        </w:rPr>
        <w:lastRenderedPageBreak/>
        <w:t>Vytauto g. 6, Jonava</w:t>
      </w:r>
    </w:p>
    <w:p w:rsidR="007B096F" w:rsidRPr="00B3106C" w:rsidRDefault="007B096F" w:rsidP="00B3106C">
      <w:pPr>
        <w:tabs>
          <w:tab w:val="left" w:pos="567"/>
        </w:tabs>
        <w:ind w:left="567" w:hanging="567"/>
        <w:rPr>
          <w:lang w:eastAsia="en-US"/>
        </w:rPr>
      </w:pPr>
      <w:r w:rsidRPr="00B3106C">
        <w:rPr>
          <w:lang w:eastAsia="en-US"/>
        </w:rPr>
        <w:t>Lietuva</w:t>
      </w:r>
    </w:p>
    <w:p w:rsidR="007B096F" w:rsidRPr="00B3106C" w:rsidRDefault="007B096F" w:rsidP="00B3106C">
      <w:pPr>
        <w:tabs>
          <w:tab w:val="left" w:pos="567"/>
        </w:tabs>
        <w:ind w:left="567" w:hanging="567"/>
        <w:rPr>
          <w:lang w:eastAsia="en-US"/>
        </w:rPr>
      </w:pPr>
    </w:p>
    <w:p w:rsidR="007B096F" w:rsidRPr="00B3106C" w:rsidRDefault="007B096F" w:rsidP="00B3106C">
      <w:pPr>
        <w:tabs>
          <w:tab w:val="left" w:pos="567"/>
        </w:tabs>
        <w:rPr>
          <w:lang w:eastAsia="en-US"/>
        </w:rPr>
      </w:pPr>
      <w:r w:rsidRPr="00B3106C">
        <w:rPr>
          <w:b/>
          <w:lang w:eastAsia="en-US"/>
        </w:rPr>
        <w:t xml:space="preserve">Šis pakuotės lapelis paskutinį kartą peržiūrėtas </w:t>
      </w:r>
      <w:r w:rsidR="00416913">
        <w:rPr>
          <w:b/>
          <w:lang w:eastAsia="en-US"/>
        </w:rPr>
        <w:t>2016-10-04.</w:t>
      </w:r>
      <w:bookmarkStart w:id="17" w:name="_GoBack"/>
      <w:bookmarkEnd w:id="17"/>
    </w:p>
    <w:p w:rsidR="007B096F" w:rsidRPr="00B3106C" w:rsidRDefault="007B096F" w:rsidP="00B3106C">
      <w:pPr>
        <w:tabs>
          <w:tab w:val="left" w:pos="567"/>
        </w:tabs>
        <w:rPr>
          <w:lang w:eastAsia="en-US"/>
        </w:rPr>
      </w:pPr>
    </w:p>
    <w:p w:rsidR="000E0AC2" w:rsidRPr="00B3106C" w:rsidRDefault="007B096F" w:rsidP="00B3106C">
      <w:pPr>
        <w:numPr>
          <w:ilvl w:val="12"/>
          <w:numId w:val="0"/>
        </w:numPr>
        <w:tabs>
          <w:tab w:val="left" w:pos="567"/>
        </w:tabs>
        <w:ind w:right="-2"/>
        <w:rPr>
          <w:lang w:eastAsia="en-US"/>
        </w:rPr>
      </w:pPr>
      <w:r w:rsidRPr="00B3106C">
        <w:rPr>
          <w:lang w:eastAsia="en-US"/>
        </w:rPr>
        <w:t>Išsami informacija apie šį vaistą pateikiama Valstybinės vaistų kontrolės tarnybos prie Lietuvos Respublikos sveikatos apsaugos ministerijos tinklalapyje</w:t>
      </w:r>
      <w:r w:rsidRPr="00B3106C">
        <w:rPr>
          <w:i/>
          <w:lang w:eastAsia="en-US"/>
        </w:rPr>
        <w:t xml:space="preserve"> </w:t>
      </w:r>
      <w:hyperlink r:id="rId11" w:history="1">
        <w:r w:rsidRPr="00B3106C">
          <w:rPr>
            <w:rFonts w:eastAsia="SimSun"/>
            <w:color w:val="0000FF"/>
            <w:u w:val="single"/>
            <w:lang w:eastAsia="en-US"/>
          </w:rPr>
          <w:t>http://www.vvkt.lt/</w:t>
        </w:r>
      </w:hyperlink>
      <w:r w:rsidRPr="00B3106C">
        <w:rPr>
          <w:lang w:eastAsia="en-US"/>
        </w:rPr>
        <w:t>.</w:t>
      </w:r>
    </w:p>
    <w:p w:rsidR="00137C9E" w:rsidRPr="00B3106C" w:rsidRDefault="00137C9E" w:rsidP="00B3106C">
      <w:pPr>
        <w:numPr>
          <w:ilvl w:val="12"/>
          <w:numId w:val="0"/>
        </w:numPr>
        <w:tabs>
          <w:tab w:val="left" w:pos="567"/>
        </w:tabs>
        <w:ind w:right="-2"/>
        <w:rPr>
          <w:lang w:eastAsia="en-US"/>
        </w:rPr>
      </w:pPr>
    </w:p>
    <w:sectPr w:rsidR="00137C9E" w:rsidRPr="00B3106C" w:rsidSect="00B3106C">
      <w:footerReference w:type="default" r:id="rId12"/>
      <w:pgSz w:w="12240" w:h="15840" w:code="1"/>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10" w:rsidRDefault="00243710" w:rsidP="00B3106C">
      <w:r>
        <w:separator/>
      </w:r>
    </w:p>
  </w:endnote>
  <w:endnote w:type="continuationSeparator" w:id="0">
    <w:p w:rsidR="00243710" w:rsidRDefault="00243710" w:rsidP="00B3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57132"/>
      <w:docPartObj>
        <w:docPartGallery w:val="Page Numbers (Bottom of Page)"/>
        <w:docPartUnique/>
      </w:docPartObj>
    </w:sdtPr>
    <w:sdtEndPr>
      <w:rPr>
        <w:noProof/>
      </w:rPr>
    </w:sdtEndPr>
    <w:sdtContent>
      <w:p w:rsidR="00B3106C" w:rsidRDefault="00B3106C">
        <w:pPr>
          <w:pStyle w:val="Porat"/>
          <w:jc w:val="right"/>
        </w:pPr>
        <w:r>
          <w:fldChar w:fldCharType="begin"/>
        </w:r>
        <w:r>
          <w:instrText xml:space="preserve"> PAGE   \* MERGEFORMAT </w:instrText>
        </w:r>
        <w:r>
          <w:fldChar w:fldCharType="separate"/>
        </w:r>
        <w:r w:rsidR="00416913">
          <w:rPr>
            <w:noProof/>
          </w:rPr>
          <w:t>9</w:t>
        </w:r>
        <w:r>
          <w:rPr>
            <w:noProof/>
          </w:rPr>
          <w:fldChar w:fldCharType="end"/>
        </w:r>
      </w:p>
    </w:sdtContent>
  </w:sdt>
  <w:p w:rsidR="00B3106C" w:rsidRDefault="00B310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10" w:rsidRDefault="00243710" w:rsidP="00B3106C">
      <w:r>
        <w:separator/>
      </w:r>
    </w:p>
  </w:footnote>
  <w:footnote w:type="continuationSeparator" w:id="0">
    <w:p w:rsidR="00243710" w:rsidRDefault="00243710" w:rsidP="00B3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627556"/>
    <w:multiLevelType w:val="hybridMultilevel"/>
    <w:tmpl w:val="8D86C73E"/>
    <w:lvl w:ilvl="0" w:tplc="79C85EF6">
      <w:start w:val="2"/>
      <w:numFmt w:val="bullet"/>
      <w:lvlText w:val="-"/>
      <w:lvlJc w:val="left"/>
      <w:pPr>
        <w:tabs>
          <w:tab w:val="num" w:pos="900"/>
        </w:tabs>
        <w:ind w:left="900" w:hanging="54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A5312"/>
    <w:multiLevelType w:val="hybridMultilevel"/>
    <w:tmpl w:val="49E67F42"/>
    <w:lvl w:ilvl="0" w:tplc="EE34EA0A">
      <w:start w:val="2"/>
      <w:numFmt w:val="bullet"/>
      <w:lvlText w:val="-"/>
      <w:lvlJc w:val="left"/>
      <w:pPr>
        <w:ind w:left="567" w:hanging="56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A5DF6"/>
    <w:multiLevelType w:val="hybridMultilevel"/>
    <w:tmpl w:val="CF0C8AB4"/>
    <w:lvl w:ilvl="0" w:tplc="E3F4C056">
      <w:start w:val="2"/>
      <w:numFmt w:val="bullet"/>
      <w:lvlText w:val="-"/>
      <w:lvlJc w:val="left"/>
      <w:pPr>
        <w:ind w:left="567" w:hanging="56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018D"/>
    <w:multiLevelType w:val="hybridMultilevel"/>
    <w:tmpl w:val="1AC66A4C"/>
    <w:lvl w:ilvl="0" w:tplc="2CF8894E">
      <w:start w:val="1"/>
      <w:numFmt w:val="bullet"/>
      <w:lvlText w:val="-"/>
      <w:lvlJc w:val="left"/>
      <w:pPr>
        <w:tabs>
          <w:tab w:val="num" w:pos="709"/>
        </w:tabs>
        <w:ind w:left="709" w:hanging="283"/>
      </w:pPr>
      <w:rPr>
        <w:rFonts w:ascii="Times New Roman" w:hAnsi="Times New Roman" w:cs="Times New Roman" w:hint="default"/>
      </w:rPr>
    </w:lvl>
    <w:lvl w:ilvl="1" w:tplc="04270003" w:tentative="1">
      <w:start w:val="1"/>
      <w:numFmt w:val="bullet"/>
      <w:lvlText w:val="o"/>
      <w:lvlJc w:val="left"/>
      <w:pPr>
        <w:tabs>
          <w:tab w:val="num" w:pos="1582"/>
        </w:tabs>
        <w:ind w:left="1582" w:hanging="360"/>
      </w:pPr>
      <w:rPr>
        <w:rFonts w:ascii="Courier New" w:hAnsi="Courier New" w:cs="Courier New" w:hint="default"/>
      </w:rPr>
    </w:lvl>
    <w:lvl w:ilvl="2" w:tplc="04270005" w:tentative="1">
      <w:start w:val="1"/>
      <w:numFmt w:val="bullet"/>
      <w:lvlText w:val=""/>
      <w:lvlJc w:val="left"/>
      <w:pPr>
        <w:tabs>
          <w:tab w:val="num" w:pos="2302"/>
        </w:tabs>
        <w:ind w:left="2302" w:hanging="360"/>
      </w:pPr>
      <w:rPr>
        <w:rFonts w:ascii="Wingdings" w:hAnsi="Wingdings" w:hint="default"/>
      </w:rPr>
    </w:lvl>
    <w:lvl w:ilvl="3" w:tplc="04270001" w:tentative="1">
      <w:start w:val="1"/>
      <w:numFmt w:val="bullet"/>
      <w:lvlText w:val=""/>
      <w:lvlJc w:val="left"/>
      <w:pPr>
        <w:tabs>
          <w:tab w:val="num" w:pos="3022"/>
        </w:tabs>
        <w:ind w:left="3022" w:hanging="360"/>
      </w:pPr>
      <w:rPr>
        <w:rFonts w:ascii="Symbol" w:hAnsi="Symbol" w:hint="default"/>
      </w:rPr>
    </w:lvl>
    <w:lvl w:ilvl="4" w:tplc="04270003" w:tentative="1">
      <w:start w:val="1"/>
      <w:numFmt w:val="bullet"/>
      <w:lvlText w:val="o"/>
      <w:lvlJc w:val="left"/>
      <w:pPr>
        <w:tabs>
          <w:tab w:val="num" w:pos="3742"/>
        </w:tabs>
        <w:ind w:left="3742" w:hanging="360"/>
      </w:pPr>
      <w:rPr>
        <w:rFonts w:ascii="Courier New" w:hAnsi="Courier New" w:cs="Courier New" w:hint="default"/>
      </w:rPr>
    </w:lvl>
    <w:lvl w:ilvl="5" w:tplc="04270005" w:tentative="1">
      <w:start w:val="1"/>
      <w:numFmt w:val="bullet"/>
      <w:lvlText w:val=""/>
      <w:lvlJc w:val="left"/>
      <w:pPr>
        <w:tabs>
          <w:tab w:val="num" w:pos="4462"/>
        </w:tabs>
        <w:ind w:left="4462" w:hanging="360"/>
      </w:pPr>
      <w:rPr>
        <w:rFonts w:ascii="Wingdings" w:hAnsi="Wingdings" w:hint="default"/>
      </w:rPr>
    </w:lvl>
    <w:lvl w:ilvl="6" w:tplc="04270001" w:tentative="1">
      <w:start w:val="1"/>
      <w:numFmt w:val="bullet"/>
      <w:lvlText w:val=""/>
      <w:lvlJc w:val="left"/>
      <w:pPr>
        <w:tabs>
          <w:tab w:val="num" w:pos="5182"/>
        </w:tabs>
        <w:ind w:left="5182" w:hanging="360"/>
      </w:pPr>
      <w:rPr>
        <w:rFonts w:ascii="Symbol" w:hAnsi="Symbol" w:hint="default"/>
      </w:rPr>
    </w:lvl>
    <w:lvl w:ilvl="7" w:tplc="04270003" w:tentative="1">
      <w:start w:val="1"/>
      <w:numFmt w:val="bullet"/>
      <w:lvlText w:val="o"/>
      <w:lvlJc w:val="left"/>
      <w:pPr>
        <w:tabs>
          <w:tab w:val="num" w:pos="5902"/>
        </w:tabs>
        <w:ind w:left="5902" w:hanging="360"/>
      </w:pPr>
      <w:rPr>
        <w:rFonts w:ascii="Courier New" w:hAnsi="Courier New" w:cs="Courier New" w:hint="default"/>
      </w:rPr>
    </w:lvl>
    <w:lvl w:ilvl="8" w:tplc="0427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286564B7"/>
    <w:multiLevelType w:val="hybridMultilevel"/>
    <w:tmpl w:val="1400822E"/>
    <w:lvl w:ilvl="0" w:tplc="9478473C">
      <w:start w:val="2"/>
      <w:numFmt w:val="bullet"/>
      <w:lvlText w:val="-"/>
      <w:lvlJc w:val="left"/>
      <w:pPr>
        <w:tabs>
          <w:tab w:val="num" w:pos="360"/>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02CEA"/>
    <w:multiLevelType w:val="hybridMultilevel"/>
    <w:tmpl w:val="6A2A4D3A"/>
    <w:lvl w:ilvl="0" w:tplc="0E2AE754">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E5128"/>
    <w:multiLevelType w:val="hybridMultilevel"/>
    <w:tmpl w:val="823E0CE0"/>
    <w:lvl w:ilvl="0" w:tplc="3B767372">
      <w:start w:val="2"/>
      <w:numFmt w:val="bullet"/>
      <w:lvlText w:val="-"/>
      <w:lvlJc w:val="left"/>
      <w:pPr>
        <w:tabs>
          <w:tab w:val="num" w:pos="720"/>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1276A"/>
    <w:multiLevelType w:val="hybridMultilevel"/>
    <w:tmpl w:val="719CCB5C"/>
    <w:lvl w:ilvl="0" w:tplc="03C048A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40E11"/>
    <w:multiLevelType w:val="hybridMultilevel"/>
    <w:tmpl w:val="66622954"/>
    <w:lvl w:ilvl="0" w:tplc="09263DD8">
      <w:start w:val="1"/>
      <w:numFmt w:val="bullet"/>
      <w:lvlText w:val=""/>
      <w:lvlJc w:val="left"/>
      <w:pPr>
        <w:tabs>
          <w:tab w:val="num" w:pos="567"/>
        </w:tabs>
        <w:ind w:left="567" w:hanging="567"/>
      </w:pPr>
      <w:rPr>
        <w:rFonts w:ascii="Symbol"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DA6602"/>
    <w:multiLevelType w:val="hybridMultilevel"/>
    <w:tmpl w:val="D36EB092"/>
    <w:lvl w:ilvl="0" w:tplc="297A997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D4E49"/>
    <w:multiLevelType w:val="hybridMultilevel"/>
    <w:tmpl w:val="0EAE9AA2"/>
    <w:lvl w:ilvl="0" w:tplc="47829C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7"/>
  </w:num>
  <w:num w:numId="6">
    <w:abstractNumId w:val="5"/>
  </w:num>
  <w:num w:numId="7">
    <w:abstractNumId w:val="2"/>
  </w:num>
  <w:num w:numId="8">
    <w:abstractNumId w:val="0"/>
    <w:lvlOverride w:ilvl="0">
      <w:lvl w:ilvl="0">
        <w:start w:val="1"/>
        <w:numFmt w:val="bullet"/>
        <w:lvlText w:val="-"/>
        <w:lvlJc w:val="left"/>
        <w:pPr>
          <w:ind w:left="360" w:hanging="360"/>
        </w:pPr>
      </w:lvl>
    </w:lvlOverride>
  </w:num>
  <w:num w:numId="9">
    <w:abstractNumId w:val="3"/>
  </w:num>
  <w:num w:numId="10">
    <w:abstractNumId w:val="11"/>
  </w:num>
  <w:num w:numId="11">
    <w:abstractNumId w:val="9"/>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žena Kuntelija">
    <w15:presenceInfo w15:providerId="AD" w15:userId="S-1-5-21-1559052877-700781669-1112101379-5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9B"/>
    <w:rsid w:val="000076EF"/>
    <w:rsid w:val="0001198D"/>
    <w:rsid w:val="000A186C"/>
    <w:rsid w:val="000E0AC2"/>
    <w:rsid w:val="00105CE5"/>
    <w:rsid w:val="00124C1B"/>
    <w:rsid w:val="00131542"/>
    <w:rsid w:val="00132FFC"/>
    <w:rsid w:val="00137C9E"/>
    <w:rsid w:val="001B686F"/>
    <w:rsid w:val="001E04CF"/>
    <w:rsid w:val="00243710"/>
    <w:rsid w:val="00274991"/>
    <w:rsid w:val="00283B9A"/>
    <w:rsid w:val="002E0532"/>
    <w:rsid w:val="002E6E76"/>
    <w:rsid w:val="003775D4"/>
    <w:rsid w:val="0038328B"/>
    <w:rsid w:val="00390BED"/>
    <w:rsid w:val="0040141C"/>
    <w:rsid w:val="00407DF1"/>
    <w:rsid w:val="00411A68"/>
    <w:rsid w:val="00416913"/>
    <w:rsid w:val="00417EA4"/>
    <w:rsid w:val="0043362A"/>
    <w:rsid w:val="00454CF9"/>
    <w:rsid w:val="00481FB3"/>
    <w:rsid w:val="00483A04"/>
    <w:rsid w:val="004A2056"/>
    <w:rsid w:val="004A45EB"/>
    <w:rsid w:val="004B799B"/>
    <w:rsid w:val="004E5875"/>
    <w:rsid w:val="00501C9B"/>
    <w:rsid w:val="0050531A"/>
    <w:rsid w:val="00513848"/>
    <w:rsid w:val="00521CB7"/>
    <w:rsid w:val="005223AE"/>
    <w:rsid w:val="005834EE"/>
    <w:rsid w:val="005D6E20"/>
    <w:rsid w:val="005F1DE6"/>
    <w:rsid w:val="00607938"/>
    <w:rsid w:val="0063763B"/>
    <w:rsid w:val="00646D5B"/>
    <w:rsid w:val="00656545"/>
    <w:rsid w:val="006601F3"/>
    <w:rsid w:val="006975D6"/>
    <w:rsid w:val="006C2B0E"/>
    <w:rsid w:val="006E7754"/>
    <w:rsid w:val="00712C76"/>
    <w:rsid w:val="00714C4B"/>
    <w:rsid w:val="00717FEC"/>
    <w:rsid w:val="00720C2D"/>
    <w:rsid w:val="0072774B"/>
    <w:rsid w:val="00737F9E"/>
    <w:rsid w:val="0074111F"/>
    <w:rsid w:val="007B096F"/>
    <w:rsid w:val="007C6EBC"/>
    <w:rsid w:val="007C7847"/>
    <w:rsid w:val="008163B7"/>
    <w:rsid w:val="00835615"/>
    <w:rsid w:val="0084286E"/>
    <w:rsid w:val="00863A0B"/>
    <w:rsid w:val="00866B01"/>
    <w:rsid w:val="00891BBE"/>
    <w:rsid w:val="008D4B97"/>
    <w:rsid w:val="008D5042"/>
    <w:rsid w:val="008E49E4"/>
    <w:rsid w:val="008F4272"/>
    <w:rsid w:val="009122B3"/>
    <w:rsid w:val="009928EC"/>
    <w:rsid w:val="009D789C"/>
    <w:rsid w:val="00A012B7"/>
    <w:rsid w:val="00A01B46"/>
    <w:rsid w:val="00A47AC3"/>
    <w:rsid w:val="00AD2E54"/>
    <w:rsid w:val="00B15B80"/>
    <w:rsid w:val="00B3106C"/>
    <w:rsid w:val="00B34A82"/>
    <w:rsid w:val="00B55709"/>
    <w:rsid w:val="00B557D7"/>
    <w:rsid w:val="00B63E9D"/>
    <w:rsid w:val="00B6505B"/>
    <w:rsid w:val="00B659BA"/>
    <w:rsid w:val="00BC57B0"/>
    <w:rsid w:val="00BF0B82"/>
    <w:rsid w:val="00BF3F99"/>
    <w:rsid w:val="00C152C8"/>
    <w:rsid w:val="00C208EC"/>
    <w:rsid w:val="00C21471"/>
    <w:rsid w:val="00C21F3F"/>
    <w:rsid w:val="00C36F96"/>
    <w:rsid w:val="00C62D9B"/>
    <w:rsid w:val="00CF7A1B"/>
    <w:rsid w:val="00D06C5C"/>
    <w:rsid w:val="00D52369"/>
    <w:rsid w:val="00D57FF0"/>
    <w:rsid w:val="00D6727E"/>
    <w:rsid w:val="00D7258E"/>
    <w:rsid w:val="00DA2E18"/>
    <w:rsid w:val="00DA3C10"/>
    <w:rsid w:val="00DB1E64"/>
    <w:rsid w:val="00DB6902"/>
    <w:rsid w:val="00DF264A"/>
    <w:rsid w:val="00DF7114"/>
    <w:rsid w:val="00E007A4"/>
    <w:rsid w:val="00E21F76"/>
    <w:rsid w:val="00E51853"/>
    <w:rsid w:val="00E55D6E"/>
    <w:rsid w:val="00E932E3"/>
    <w:rsid w:val="00EB000E"/>
    <w:rsid w:val="00EB74B9"/>
    <w:rsid w:val="00EC79FD"/>
    <w:rsid w:val="00ED5FCB"/>
    <w:rsid w:val="00EE3B1C"/>
    <w:rsid w:val="00F17F3D"/>
    <w:rsid w:val="00F2698D"/>
    <w:rsid w:val="00F37042"/>
    <w:rsid w:val="00F50901"/>
    <w:rsid w:val="00F549C3"/>
    <w:rsid w:val="00F70FD2"/>
    <w:rsid w:val="00F85796"/>
    <w:rsid w:val="00FC7EEE"/>
    <w:rsid w:val="00FE03F3"/>
    <w:rsid w:val="00FE1E9B"/>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560426-A0F9-42A3-8E59-6BD00D69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1C9B"/>
    <w:pPr>
      <w:spacing w:after="0" w:line="240" w:lineRule="auto"/>
    </w:pPr>
    <w:rPr>
      <w:rFonts w:ascii="Times New Roman" w:eastAsia="Times New Roman" w:hAnsi="Times New Roman" w:cs="Times New Roman"/>
      <w:lang w:eastAsia="lt-LT"/>
    </w:rPr>
  </w:style>
  <w:style w:type="paragraph" w:styleId="Antrat1">
    <w:name w:val="heading 1"/>
    <w:basedOn w:val="prastasis"/>
    <w:next w:val="prastasis"/>
    <w:link w:val="Antrat1Diagrama"/>
    <w:uiPriority w:val="9"/>
    <w:qFormat/>
    <w:rsid w:val="00F26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501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DA3C10"/>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7B0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I-1labEMEASMCA">
    <w:name w:val="PI-1_lab EMEA_SMCA"/>
    <w:basedOn w:val="prastasis"/>
    <w:link w:val="PI-1labEMEASMCAChar"/>
    <w:autoRedefine/>
    <w:rsid w:val="00F2698D"/>
    <w:pPr>
      <w:pBdr>
        <w:top w:val="single" w:sz="4" w:space="1" w:color="auto"/>
        <w:left w:val="single" w:sz="4" w:space="4" w:color="auto"/>
        <w:bottom w:val="single" w:sz="4" w:space="1" w:color="auto"/>
        <w:right w:val="single" w:sz="4" w:space="4" w:color="auto"/>
      </w:pBdr>
      <w:tabs>
        <w:tab w:val="left" w:pos="540"/>
      </w:tabs>
    </w:pPr>
    <w:rPr>
      <w:b/>
      <w:bCs/>
      <w:noProof/>
      <w:lang w:eastAsia="x-none"/>
    </w:rPr>
  </w:style>
  <w:style w:type="character" w:customStyle="1" w:styleId="PI-1labEMEASMCAChar">
    <w:name w:val="PI-1_lab EMEA_SMCA Char"/>
    <w:link w:val="PI-1labEMEASMCA"/>
    <w:locked/>
    <w:rsid w:val="00F2698D"/>
    <w:rPr>
      <w:rFonts w:ascii="Times New Roman" w:eastAsia="Times New Roman" w:hAnsi="Times New Roman" w:cs="Times New Roman"/>
      <w:b/>
      <w:bCs/>
      <w:noProof/>
      <w:lang w:eastAsia="x-none"/>
    </w:rPr>
  </w:style>
  <w:style w:type="paragraph" w:customStyle="1" w:styleId="BTEMEASMCA">
    <w:name w:val="BT EMEA_SMCA"/>
    <w:basedOn w:val="prastasis"/>
    <w:link w:val="BTEMEASMCAChar"/>
    <w:autoRedefine/>
    <w:rsid w:val="00E55D6E"/>
    <w:rPr>
      <w:noProof/>
      <w:lang w:eastAsia="x-none"/>
    </w:rPr>
  </w:style>
  <w:style w:type="character" w:customStyle="1" w:styleId="BTEMEASMCAChar">
    <w:name w:val="BT EMEA_SMCA Char"/>
    <w:link w:val="BTEMEASMCA"/>
    <w:locked/>
    <w:rsid w:val="00E55D6E"/>
    <w:rPr>
      <w:rFonts w:ascii="Times New Roman" w:eastAsia="Times New Roman" w:hAnsi="Times New Roman" w:cs="Times New Roman"/>
      <w:noProof/>
      <w:lang w:eastAsia="x-none"/>
    </w:rPr>
  </w:style>
  <w:style w:type="paragraph" w:styleId="Pagrindinistekstas">
    <w:name w:val="Body Text"/>
    <w:basedOn w:val="prastasis"/>
    <w:link w:val="PagrindinistekstasDiagrama"/>
    <w:rsid w:val="00501C9B"/>
    <w:pPr>
      <w:spacing w:after="120"/>
    </w:pPr>
  </w:style>
  <w:style w:type="character" w:customStyle="1" w:styleId="PagrindinistekstasDiagrama">
    <w:name w:val="Pagrindinis tekstas Diagrama"/>
    <w:basedOn w:val="Numatytasispastraiposriftas"/>
    <w:link w:val="Pagrindinistekstas"/>
    <w:rsid w:val="00501C9B"/>
    <w:rPr>
      <w:rFonts w:ascii="Times New Roman" w:eastAsia="Times New Roman" w:hAnsi="Times New Roman" w:cs="Times New Roman"/>
      <w:lang w:eastAsia="lt-LT"/>
    </w:rPr>
  </w:style>
  <w:style w:type="paragraph" w:customStyle="1" w:styleId="BT-EMEASMCA">
    <w:name w:val="BT- EMEA_SMCA"/>
    <w:basedOn w:val="prastasis"/>
    <w:autoRedefine/>
    <w:rsid w:val="00501C9B"/>
    <w:pPr>
      <w:numPr>
        <w:numId w:val="1"/>
      </w:numPr>
      <w:tabs>
        <w:tab w:val="clear" w:pos="720"/>
        <w:tab w:val="num" w:pos="567"/>
      </w:tabs>
      <w:ind w:left="567" w:hanging="567"/>
    </w:pPr>
    <w:rPr>
      <w:noProof/>
      <w:lang w:eastAsia="en-US"/>
    </w:rPr>
  </w:style>
  <w:style w:type="paragraph" w:customStyle="1" w:styleId="PI-3EMEASMCA">
    <w:name w:val="PI-3 EMEA_SMCA"/>
    <w:basedOn w:val="prastasis"/>
    <w:autoRedefine/>
    <w:rsid w:val="00501C9B"/>
    <w:pPr>
      <w:spacing w:line="220" w:lineRule="exact"/>
    </w:pPr>
    <w:rPr>
      <w:b/>
      <w:bCs/>
      <w:lang w:eastAsia="en-US"/>
    </w:rPr>
  </w:style>
  <w:style w:type="paragraph" w:customStyle="1" w:styleId="BTbEMEASMCA">
    <w:name w:val="BT(b) EMEA_SMCA"/>
    <w:basedOn w:val="BTEMEASMCA"/>
    <w:autoRedefine/>
    <w:rsid w:val="00501C9B"/>
    <w:rPr>
      <w:b/>
      <w:bCs/>
    </w:rPr>
  </w:style>
  <w:style w:type="paragraph" w:customStyle="1" w:styleId="PI-1EMEASMCA">
    <w:name w:val="PI-1 EMEA_SMCA"/>
    <w:basedOn w:val="Antrat2"/>
    <w:autoRedefine/>
    <w:rsid w:val="00501C9B"/>
    <w:pPr>
      <w:keepLines w:val="0"/>
      <w:tabs>
        <w:tab w:val="left" w:pos="567"/>
      </w:tabs>
      <w:spacing w:before="0"/>
      <w:ind w:left="142" w:hanging="142"/>
    </w:pPr>
    <w:rPr>
      <w:rFonts w:ascii="Times New Roman" w:eastAsia="Times New Roman" w:hAnsi="Times New Roman" w:cs="Times New Roman"/>
      <w:color w:val="auto"/>
      <w:sz w:val="22"/>
      <w:szCs w:val="22"/>
      <w:lang w:eastAsia="en-US"/>
    </w:rPr>
  </w:style>
  <w:style w:type="character" w:customStyle="1" w:styleId="hps">
    <w:name w:val="hps"/>
    <w:rsid w:val="00501C9B"/>
    <w:rPr>
      <w:rFonts w:cs="Times New Roman"/>
    </w:rPr>
  </w:style>
  <w:style w:type="character" w:customStyle="1" w:styleId="Antrat2Diagrama">
    <w:name w:val="Antraštė 2 Diagrama"/>
    <w:basedOn w:val="Numatytasispastraiposriftas"/>
    <w:link w:val="Antrat2"/>
    <w:uiPriority w:val="9"/>
    <w:semiHidden/>
    <w:rsid w:val="00501C9B"/>
    <w:rPr>
      <w:rFonts w:asciiTheme="majorHAnsi" w:eastAsiaTheme="majorEastAsia" w:hAnsiTheme="majorHAnsi" w:cstheme="majorBidi"/>
      <w:b/>
      <w:bCs/>
      <w:color w:val="4F81BD" w:themeColor="accent1"/>
      <w:sz w:val="26"/>
      <w:szCs w:val="26"/>
      <w:lang w:eastAsia="lt-LT"/>
    </w:rPr>
  </w:style>
  <w:style w:type="paragraph" w:customStyle="1" w:styleId="TTEMEASMCA">
    <w:name w:val="TT EMEA_SMCA"/>
    <w:basedOn w:val="Antrat1"/>
    <w:link w:val="TTEMEASMCAChar"/>
    <w:autoRedefine/>
    <w:rsid w:val="00F2698D"/>
    <w:pPr>
      <w:keepNext w:val="0"/>
      <w:keepLines w:val="0"/>
      <w:tabs>
        <w:tab w:val="left" w:pos="567"/>
      </w:tabs>
      <w:spacing w:before="0"/>
      <w:ind w:left="567" w:hanging="567"/>
      <w:jc w:val="center"/>
    </w:pPr>
    <w:rPr>
      <w:rFonts w:ascii="Times New Roman" w:eastAsia="Times New Roman" w:hAnsi="Times New Roman" w:cs="Times New Roman"/>
      <w:bCs w:val="0"/>
      <w:caps/>
      <w:color w:val="auto"/>
      <w:sz w:val="22"/>
      <w:szCs w:val="22"/>
      <w:lang w:val="en-US" w:eastAsia="en-US"/>
    </w:rPr>
  </w:style>
  <w:style w:type="character" w:customStyle="1" w:styleId="TTEMEASMCAChar">
    <w:name w:val="TT EMEA_SMCA Char"/>
    <w:link w:val="TTEMEASMCA"/>
    <w:rsid w:val="00F2698D"/>
    <w:rPr>
      <w:rFonts w:ascii="Times New Roman" w:eastAsia="Times New Roman" w:hAnsi="Times New Roman" w:cs="Times New Roman"/>
      <w:b/>
      <w:caps/>
      <w:lang w:val="en-US"/>
    </w:rPr>
  </w:style>
  <w:style w:type="character" w:customStyle="1" w:styleId="Antrat1Diagrama">
    <w:name w:val="Antraštė 1 Diagrama"/>
    <w:basedOn w:val="Numatytasispastraiposriftas"/>
    <w:link w:val="Antrat1"/>
    <w:uiPriority w:val="9"/>
    <w:rsid w:val="00F2698D"/>
    <w:rPr>
      <w:rFonts w:asciiTheme="majorHAnsi" w:eastAsiaTheme="majorEastAsia" w:hAnsiTheme="majorHAnsi" w:cstheme="majorBidi"/>
      <w:b/>
      <w:bCs/>
      <w:color w:val="365F91" w:themeColor="accent1" w:themeShade="BF"/>
      <w:sz w:val="28"/>
      <w:szCs w:val="28"/>
      <w:lang w:eastAsia="lt-LT"/>
    </w:rPr>
  </w:style>
  <w:style w:type="character" w:customStyle="1" w:styleId="Antrat3Diagrama">
    <w:name w:val="Antraštė 3 Diagrama"/>
    <w:basedOn w:val="Numatytasispastraiposriftas"/>
    <w:link w:val="Antrat3"/>
    <w:uiPriority w:val="9"/>
    <w:rsid w:val="00DA3C10"/>
    <w:rPr>
      <w:rFonts w:asciiTheme="majorHAnsi" w:eastAsiaTheme="majorEastAsia" w:hAnsiTheme="majorHAnsi" w:cstheme="majorBidi"/>
      <w:b/>
      <w:bCs/>
      <w:color w:val="4F81BD" w:themeColor="accent1"/>
      <w:lang w:eastAsia="lt-LT"/>
    </w:rPr>
  </w:style>
  <w:style w:type="paragraph" w:styleId="Debesliotekstas">
    <w:name w:val="Balloon Text"/>
    <w:basedOn w:val="prastasis"/>
    <w:link w:val="DebesliotekstasDiagrama"/>
    <w:uiPriority w:val="99"/>
    <w:semiHidden/>
    <w:unhideWhenUsed/>
    <w:rsid w:val="007411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111F"/>
    <w:rPr>
      <w:rFonts w:ascii="Tahoma" w:eastAsia="Times New Roman" w:hAnsi="Tahoma" w:cs="Tahoma"/>
      <w:sz w:val="16"/>
      <w:szCs w:val="16"/>
      <w:lang w:eastAsia="lt-LT"/>
    </w:rPr>
  </w:style>
  <w:style w:type="character" w:customStyle="1" w:styleId="Antrat4Diagrama">
    <w:name w:val="Antraštė 4 Diagrama"/>
    <w:basedOn w:val="Numatytasispastraiposriftas"/>
    <w:link w:val="Antrat4"/>
    <w:uiPriority w:val="9"/>
    <w:semiHidden/>
    <w:rsid w:val="007B096F"/>
    <w:rPr>
      <w:rFonts w:asciiTheme="majorHAnsi" w:eastAsiaTheme="majorEastAsia" w:hAnsiTheme="majorHAnsi" w:cstheme="majorBidi"/>
      <w:b/>
      <w:bCs/>
      <w:i/>
      <w:iCs/>
      <w:color w:val="4F81BD" w:themeColor="accent1"/>
      <w:lang w:eastAsia="lt-LT"/>
    </w:rPr>
  </w:style>
  <w:style w:type="character" w:styleId="Komentaronuoroda">
    <w:name w:val="annotation reference"/>
    <w:basedOn w:val="Numatytasispastraiposriftas"/>
    <w:uiPriority w:val="99"/>
    <w:semiHidden/>
    <w:unhideWhenUsed/>
    <w:rsid w:val="005223AE"/>
    <w:rPr>
      <w:sz w:val="16"/>
      <w:szCs w:val="16"/>
    </w:rPr>
  </w:style>
  <w:style w:type="paragraph" w:styleId="Komentarotekstas">
    <w:name w:val="annotation text"/>
    <w:basedOn w:val="prastasis"/>
    <w:link w:val="KomentarotekstasDiagrama"/>
    <w:uiPriority w:val="99"/>
    <w:semiHidden/>
    <w:unhideWhenUsed/>
    <w:rsid w:val="005223AE"/>
    <w:rPr>
      <w:sz w:val="20"/>
      <w:szCs w:val="20"/>
    </w:rPr>
  </w:style>
  <w:style w:type="character" w:customStyle="1" w:styleId="KomentarotekstasDiagrama">
    <w:name w:val="Komentaro tekstas Diagrama"/>
    <w:basedOn w:val="Numatytasispastraiposriftas"/>
    <w:link w:val="Komentarotekstas"/>
    <w:uiPriority w:val="99"/>
    <w:semiHidden/>
    <w:rsid w:val="005223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unhideWhenUsed/>
    <w:rsid w:val="005223AE"/>
    <w:rPr>
      <w:b/>
      <w:bCs/>
    </w:rPr>
  </w:style>
  <w:style w:type="character" w:customStyle="1" w:styleId="KomentarotemaDiagrama">
    <w:name w:val="Komentaro tema Diagrama"/>
    <w:basedOn w:val="KomentarotekstasDiagrama"/>
    <w:link w:val="Komentarotema"/>
    <w:uiPriority w:val="99"/>
    <w:semiHidden/>
    <w:rsid w:val="005223AE"/>
    <w:rPr>
      <w:rFonts w:ascii="Times New Roman" w:eastAsia="Times New Roman" w:hAnsi="Times New Roman" w:cs="Times New Roman"/>
      <w:b/>
      <w:bCs/>
      <w:sz w:val="20"/>
      <w:szCs w:val="20"/>
      <w:lang w:eastAsia="lt-LT"/>
    </w:rPr>
  </w:style>
  <w:style w:type="paragraph" w:customStyle="1" w:styleId="CM7">
    <w:name w:val="CM7"/>
    <w:basedOn w:val="prastasis"/>
    <w:next w:val="prastasis"/>
    <w:rsid w:val="00BF3F99"/>
    <w:pPr>
      <w:autoSpaceDE w:val="0"/>
      <w:autoSpaceDN w:val="0"/>
      <w:adjustRightInd w:val="0"/>
      <w:spacing w:after="278"/>
    </w:pPr>
    <w:rPr>
      <w:sz w:val="24"/>
      <w:szCs w:val="24"/>
      <w:lang w:val="en-GB" w:eastAsia="en-GB"/>
    </w:rPr>
  </w:style>
  <w:style w:type="paragraph" w:styleId="Pavadinimas">
    <w:name w:val="Title"/>
    <w:basedOn w:val="prastasis"/>
    <w:link w:val="PavadinimasDiagrama"/>
    <w:uiPriority w:val="99"/>
    <w:qFormat/>
    <w:rsid w:val="00D06C5C"/>
    <w:pPr>
      <w:jc w:val="center"/>
    </w:pPr>
    <w:rPr>
      <w:rFonts w:eastAsia="SimSun"/>
      <w:b/>
      <w:szCs w:val="20"/>
      <w:lang w:val="en-GB" w:eastAsia="en-US"/>
    </w:rPr>
  </w:style>
  <w:style w:type="character" w:customStyle="1" w:styleId="PavadinimasDiagrama">
    <w:name w:val="Pavadinimas Diagrama"/>
    <w:basedOn w:val="Numatytasispastraiposriftas"/>
    <w:link w:val="Pavadinimas"/>
    <w:uiPriority w:val="99"/>
    <w:rsid w:val="00D06C5C"/>
    <w:rPr>
      <w:rFonts w:ascii="Times New Roman" w:eastAsia="SimSun" w:hAnsi="Times New Roman" w:cs="Times New Roman"/>
      <w:b/>
      <w:szCs w:val="20"/>
      <w:lang w:val="en-GB"/>
    </w:rPr>
  </w:style>
  <w:style w:type="character" w:styleId="Hipersaitas">
    <w:name w:val="Hyperlink"/>
    <w:uiPriority w:val="99"/>
    <w:rsid w:val="00CF7A1B"/>
    <w:rPr>
      <w:color w:val="0000FF"/>
      <w:u w:val="single"/>
    </w:rPr>
  </w:style>
  <w:style w:type="paragraph" w:styleId="Sraopastraipa">
    <w:name w:val="List Paragraph"/>
    <w:basedOn w:val="prastasis"/>
    <w:uiPriority w:val="34"/>
    <w:qFormat/>
    <w:rsid w:val="000A186C"/>
    <w:pPr>
      <w:spacing w:after="160" w:line="259" w:lineRule="auto"/>
      <w:ind w:left="720"/>
      <w:contextualSpacing/>
    </w:pPr>
    <w:rPr>
      <w:rFonts w:asciiTheme="minorHAnsi" w:eastAsiaTheme="minorHAnsi" w:hAnsiTheme="minorHAnsi" w:cstheme="minorBidi"/>
      <w:lang w:eastAsia="en-US"/>
    </w:rPr>
  </w:style>
  <w:style w:type="paragraph" w:styleId="Porat">
    <w:name w:val="footer"/>
    <w:basedOn w:val="prastasis"/>
    <w:link w:val="PoratDiagrama"/>
    <w:uiPriority w:val="99"/>
    <w:rsid w:val="002E6E76"/>
    <w:pPr>
      <w:keepNext/>
      <w:keepLines/>
      <w:tabs>
        <w:tab w:val="left" w:pos="567"/>
        <w:tab w:val="center" w:pos="4253"/>
      </w:tabs>
      <w:spacing w:after="120" w:line="360" w:lineRule="auto"/>
      <w:ind w:firstLine="567"/>
      <w:jc w:val="both"/>
    </w:pPr>
    <w:rPr>
      <w:szCs w:val="20"/>
      <w:lang w:val="hu-HU" w:eastAsia="hu-HU"/>
    </w:rPr>
  </w:style>
  <w:style w:type="character" w:customStyle="1" w:styleId="PoratDiagrama">
    <w:name w:val="Poraštė Diagrama"/>
    <w:basedOn w:val="Numatytasispastraiposriftas"/>
    <w:link w:val="Porat"/>
    <w:uiPriority w:val="99"/>
    <w:rsid w:val="002E6E76"/>
    <w:rPr>
      <w:rFonts w:ascii="Times New Roman" w:eastAsia="Times New Roman" w:hAnsi="Times New Roman" w:cs="Times New Roman"/>
      <w:szCs w:val="20"/>
      <w:lang w:val="hu-HU" w:eastAsia="hu-HU"/>
    </w:rPr>
  </w:style>
  <w:style w:type="paragraph" w:styleId="Pagrindinistekstas2">
    <w:name w:val="Body Text 2"/>
    <w:basedOn w:val="prastasis"/>
    <w:link w:val="Pagrindinistekstas2Diagrama"/>
    <w:uiPriority w:val="99"/>
    <w:semiHidden/>
    <w:unhideWhenUsed/>
    <w:rsid w:val="00720C2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20C2D"/>
    <w:rPr>
      <w:rFonts w:ascii="Times New Roman" w:eastAsia="Times New Roman" w:hAnsi="Times New Roman" w:cs="Times New Roman"/>
      <w:lang w:eastAsia="lt-LT"/>
    </w:rPr>
  </w:style>
  <w:style w:type="paragraph" w:customStyle="1" w:styleId="BTeEMEASMCA">
    <w:name w:val="BT(e) EMEA_SMCA"/>
    <w:basedOn w:val="BTEMEASMCA"/>
    <w:autoRedefine/>
    <w:rsid w:val="00407DF1"/>
    <w:rPr>
      <w:bCs/>
      <w:lang w:eastAsia="en-US"/>
    </w:rPr>
  </w:style>
  <w:style w:type="paragraph" w:styleId="Pagrindiniotekstotrauka">
    <w:name w:val="Body Text Indent"/>
    <w:basedOn w:val="prastasis"/>
    <w:link w:val="PagrindiniotekstotraukaDiagrama"/>
    <w:uiPriority w:val="99"/>
    <w:semiHidden/>
    <w:unhideWhenUsed/>
    <w:rsid w:val="00A01B4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01B46"/>
    <w:rPr>
      <w:rFonts w:ascii="Times New Roman" w:eastAsia="Times New Roman" w:hAnsi="Times New Roman" w:cs="Times New Roman"/>
      <w:lang w:eastAsia="lt-LT"/>
    </w:rPr>
  </w:style>
  <w:style w:type="paragraph" w:styleId="Antrats">
    <w:name w:val="header"/>
    <w:basedOn w:val="prastasis"/>
    <w:link w:val="AntratsDiagrama"/>
    <w:uiPriority w:val="99"/>
    <w:unhideWhenUsed/>
    <w:rsid w:val="00B3106C"/>
    <w:pPr>
      <w:tabs>
        <w:tab w:val="center" w:pos="4819"/>
        <w:tab w:val="right" w:pos="9638"/>
      </w:tabs>
    </w:pPr>
  </w:style>
  <w:style w:type="character" w:customStyle="1" w:styleId="AntratsDiagrama">
    <w:name w:val="Antraštės Diagrama"/>
    <w:basedOn w:val="Numatytasispastraiposriftas"/>
    <w:link w:val="Antrats"/>
    <w:uiPriority w:val="99"/>
    <w:rsid w:val="00B3106C"/>
    <w:rPr>
      <w:rFonts w:ascii="Times New Roman" w:eastAsia="Times New Roman" w:hAnsi="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52764">
      <w:bodyDiv w:val="1"/>
      <w:marLeft w:val="0"/>
      <w:marRight w:val="0"/>
      <w:marTop w:val="0"/>
      <w:marBottom w:val="0"/>
      <w:divBdr>
        <w:top w:val="none" w:sz="0" w:space="0" w:color="auto"/>
        <w:left w:val="none" w:sz="0" w:space="0" w:color="auto"/>
        <w:bottom w:val="none" w:sz="0" w:space="0" w:color="auto"/>
        <w:right w:val="none" w:sz="0" w:space="0" w:color="auto"/>
      </w:divBdr>
      <w:divsChild>
        <w:div w:id="894700246">
          <w:marLeft w:val="0"/>
          <w:marRight w:val="0"/>
          <w:marTop w:val="0"/>
          <w:marBottom w:val="0"/>
          <w:divBdr>
            <w:top w:val="none" w:sz="0" w:space="0" w:color="auto"/>
            <w:left w:val="none" w:sz="0" w:space="0" w:color="auto"/>
            <w:bottom w:val="none" w:sz="0" w:space="0" w:color="auto"/>
            <w:right w:val="none" w:sz="0" w:space="0" w:color="auto"/>
          </w:divBdr>
          <w:divsChild>
            <w:div w:id="1717309996">
              <w:marLeft w:val="0"/>
              <w:marRight w:val="0"/>
              <w:marTop w:val="0"/>
              <w:marBottom w:val="0"/>
              <w:divBdr>
                <w:top w:val="none" w:sz="0" w:space="0" w:color="auto"/>
                <w:left w:val="none" w:sz="0" w:space="0" w:color="auto"/>
                <w:bottom w:val="none" w:sz="0" w:space="0" w:color="auto"/>
                <w:right w:val="none" w:sz="0" w:space="0" w:color="auto"/>
              </w:divBdr>
              <w:divsChild>
                <w:div w:id="1920941099">
                  <w:marLeft w:val="0"/>
                  <w:marRight w:val="0"/>
                  <w:marTop w:val="0"/>
                  <w:marBottom w:val="0"/>
                  <w:divBdr>
                    <w:top w:val="none" w:sz="0" w:space="0" w:color="auto"/>
                    <w:left w:val="none" w:sz="0" w:space="0" w:color="auto"/>
                    <w:bottom w:val="none" w:sz="0" w:space="0" w:color="auto"/>
                    <w:right w:val="none" w:sz="0" w:space="0" w:color="auto"/>
                  </w:divBdr>
                  <w:divsChild>
                    <w:div w:id="1760711402">
                      <w:marLeft w:val="0"/>
                      <w:marRight w:val="0"/>
                      <w:marTop w:val="100"/>
                      <w:marBottom w:val="100"/>
                      <w:divBdr>
                        <w:top w:val="none" w:sz="0" w:space="0" w:color="auto"/>
                        <w:left w:val="none" w:sz="0" w:space="0" w:color="auto"/>
                        <w:bottom w:val="none" w:sz="0" w:space="0" w:color="auto"/>
                        <w:right w:val="none" w:sz="0" w:space="0" w:color="auto"/>
                      </w:divBdr>
                      <w:divsChild>
                        <w:div w:id="1956791780">
                          <w:marLeft w:val="0"/>
                          <w:marRight w:val="0"/>
                          <w:marTop w:val="0"/>
                          <w:marBottom w:val="0"/>
                          <w:divBdr>
                            <w:top w:val="none" w:sz="0" w:space="0" w:color="auto"/>
                            <w:left w:val="none" w:sz="0" w:space="0" w:color="auto"/>
                            <w:bottom w:val="none" w:sz="0" w:space="0" w:color="auto"/>
                            <w:right w:val="none" w:sz="0" w:space="0" w:color="auto"/>
                          </w:divBdr>
                          <w:divsChild>
                            <w:div w:id="2131704609">
                              <w:marLeft w:val="0"/>
                              <w:marRight w:val="0"/>
                              <w:marTop w:val="0"/>
                              <w:marBottom w:val="0"/>
                              <w:divBdr>
                                <w:top w:val="none" w:sz="0" w:space="0" w:color="auto"/>
                                <w:left w:val="none" w:sz="0" w:space="0" w:color="auto"/>
                                <w:bottom w:val="none" w:sz="0" w:space="0" w:color="auto"/>
                                <w:right w:val="none" w:sz="0" w:space="0" w:color="auto"/>
                              </w:divBdr>
                              <w:divsChild>
                                <w:div w:id="807017597">
                                  <w:marLeft w:val="0"/>
                                  <w:marRight w:val="0"/>
                                  <w:marTop w:val="0"/>
                                  <w:marBottom w:val="0"/>
                                  <w:divBdr>
                                    <w:top w:val="none" w:sz="0" w:space="0" w:color="auto"/>
                                    <w:left w:val="none" w:sz="0" w:space="0" w:color="auto"/>
                                    <w:bottom w:val="none" w:sz="0" w:space="0" w:color="auto"/>
                                    <w:right w:val="none" w:sz="0" w:space="0" w:color="auto"/>
                                  </w:divBdr>
                                  <w:divsChild>
                                    <w:div w:id="1260989898">
                                      <w:marLeft w:val="0"/>
                                      <w:marRight w:val="0"/>
                                      <w:marTop w:val="0"/>
                                      <w:marBottom w:val="0"/>
                                      <w:divBdr>
                                        <w:top w:val="none" w:sz="0" w:space="0" w:color="auto"/>
                                        <w:left w:val="none" w:sz="0" w:space="0" w:color="auto"/>
                                        <w:bottom w:val="none" w:sz="0" w:space="0" w:color="auto"/>
                                        <w:right w:val="none" w:sz="0" w:space="0" w:color="auto"/>
                                      </w:divBdr>
                                      <w:divsChild>
                                        <w:div w:id="1573084028">
                                          <w:marLeft w:val="0"/>
                                          <w:marRight w:val="0"/>
                                          <w:marTop w:val="0"/>
                                          <w:marBottom w:val="0"/>
                                          <w:divBdr>
                                            <w:top w:val="none" w:sz="0" w:space="0" w:color="auto"/>
                                            <w:left w:val="single" w:sz="6" w:space="0" w:color="999999"/>
                                            <w:bottom w:val="none" w:sz="0" w:space="0" w:color="auto"/>
                                            <w:right w:val="none" w:sz="0" w:space="0" w:color="auto"/>
                                          </w:divBdr>
                                          <w:divsChild>
                                            <w:div w:id="587814700">
                                              <w:marLeft w:val="0"/>
                                              <w:marRight w:val="0"/>
                                              <w:marTop w:val="150"/>
                                              <w:marBottom w:val="150"/>
                                              <w:divBdr>
                                                <w:top w:val="none" w:sz="0" w:space="0" w:color="auto"/>
                                                <w:left w:val="none" w:sz="0" w:space="0" w:color="auto"/>
                                                <w:bottom w:val="none" w:sz="0" w:space="0" w:color="auto"/>
                                                <w:right w:val="none" w:sz="0" w:space="0" w:color="auto"/>
                                              </w:divBdr>
                                              <w:divsChild>
                                                <w:div w:id="1638217115">
                                                  <w:marLeft w:val="0"/>
                                                  <w:marRight w:val="0"/>
                                                  <w:marTop w:val="0"/>
                                                  <w:marBottom w:val="0"/>
                                                  <w:divBdr>
                                                    <w:top w:val="none" w:sz="0" w:space="0" w:color="auto"/>
                                                    <w:left w:val="none" w:sz="0" w:space="0" w:color="auto"/>
                                                    <w:bottom w:val="none" w:sz="0" w:space="0" w:color="auto"/>
                                                    <w:right w:val="none" w:sz="0" w:space="0" w:color="auto"/>
                                                  </w:divBdr>
                                                  <w:divsChild>
                                                    <w:div w:id="6232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3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6E56-8D7A-4AE7-B57C-9E05C409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9310</Words>
  <Characters>5307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Sidorčuk</dc:creator>
  <cp:lastModifiedBy>Božena Kuntelija</cp:lastModifiedBy>
  <cp:revision>4</cp:revision>
  <cp:lastPrinted>2016-06-20T11:14:00Z</cp:lastPrinted>
  <dcterms:created xsi:type="dcterms:W3CDTF">2016-09-14T12:37:00Z</dcterms:created>
  <dcterms:modified xsi:type="dcterms:W3CDTF">2016-10-10T13:37:00Z</dcterms:modified>
</cp:coreProperties>
</file>